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456C87" w:rsidRDefault="00456C87"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text/>
        </w:sdtPr>
        <w:sdtEndPr/>
        <w:sdtContent>
          <w:r w:rsidR="006C4218">
            <w:rPr>
              <w:rFonts w:ascii="Arial" w:hAnsi="Arial" w:cs="Arial"/>
              <w:b/>
              <w:noProof/>
              <w:sz w:val="28"/>
              <w:szCs w:val="28"/>
              <w:lang w:val="ro-RO"/>
            </w:rPr>
            <w:t>__</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fullDate="2018-12-18T00:00:00Z">
            <w:dateFormat w:val="dd.MM.yyyy"/>
            <w:lid w:val="ro-RO"/>
            <w:storeMappedDataAs w:val="dateTime"/>
            <w:calendar w:val="gregorian"/>
          </w:date>
        </w:sdtPr>
        <w:sdtEndPr/>
        <w:sdtContent>
          <w:r w:rsidR="006C4218">
            <w:rPr>
              <w:rFonts w:ascii="Arial" w:hAnsi="Arial" w:cs="Arial"/>
              <w:b/>
              <w:noProof/>
              <w:sz w:val="28"/>
              <w:szCs w:val="28"/>
              <w:lang w:val="ro-RO"/>
            </w:rPr>
            <w:t>18.12.2018</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EndPr/>
      <w:sdtContent>
        <w:p w:rsidR="00877BD7" w:rsidRPr="002570C3" w:rsidRDefault="006C4218" w:rsidP="00EB2509">
          <w:pPr>
            <w:spacing w:after="0"/>
            <w:jc w:val="center"/>
            <w:rPr>
              <w:rFonts w:ascii="Arial" w:hAnsi="Arial" w:cs="Arial"/>
              <w:noProof/>
              <w:sz w:val="20"/>
              <w:szCs w:val="20"/>
              <w:lang w:val="ro-RO"/>
            </w:rPr>
          </w:pPr>
          <w:r>
            <w:rPr>
              <w:rFonts w:ascii="Arial" w:hAnsi="Arial" w:cs="Arial"/>
              <w:noProof/>
              <w:color w:val="808080"/>
              <w:sz w:val="20"/>
              <w:szCs w:val="20"/>
              <w:lang w:val="ro-RO"/>
            </w:rPr>
            <w:t>(Proiect)</w:t>
          </w:r>
          <w:r w:rsidR="007E09B7">
            <w:rPr>
              <w:rFonts w:ascii="Arial" w:hAnsi="Arial" w:cs="Arial"/>
              <w:noProof/>
              <w:color w:val="808080"/>
              <w:sz w:val="20"/>
              <w:szCs w:val="20"/>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End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456C87" w:rsidRDefault="00456C8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proofErr w:type="spellStart"/>
      <w:r w:rsidR="007C62B5">
        <w:rPr>
          <w:rFonts w:ascii="Arial" w:hAnsi="Arial" w:cs="Arial"/>
          <w:b/>
          <w:sz w:val="24"/>
          <w:szCs w:val="24"/>
        </w:rPr>
        <w:t>Comuna</w:t>
      </w:r>
      <w:proofErr w:type="spellEnd"/>
      <w:r w:rsidR="007C62B5">
        <w:rPr>
          <w:rFonts w:ascii="Arial" w:hAnsi="Arial" w:cs="Arial"/>
          <w:b/>
          <w:sz w:val="24"/>
          <w:szCs w:val="24"/>
        </w:rPr>
        <w:t xml:space="preserve"> </w:t>
      </w:r>
      <w:proofErr w:type="spellStart"/>
      <w:r w:rsidR="007C62B5">
        <w:rPr>
          <w:rFonts w:ascii="Arial" w:hAnsi="Arial" w:cs="Arial"/>
          <w:b/>
          <w:sz w:val="24"/>
          <w:szCs w:val="24"/>
        </w:rPr>
        <w:t>Bocşa</w:t>
      </w:r>
      <w:proofErr w:type="spellEnd"/>
    </w:p>
    <w:p w:rsidR="002570C3" w:rsidRDefault="002570C3" w:rsidP="0061793E">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7C62B5">
        <w:rPr>
          <w:rFonts w:ascii="Arial" w:hAnsi="Arial" w:cs="Arial"/>
          <w:b/>
          <w:sz w:val="24"/>
          <w:szCs w:val="24"/>
          <w:lang w:val="ro-RO"/>
        </w:rPr>
        <w:t>comuna Bocşa, sat Bocşa, nr.23</w:t>
      </w:r>
      <w:r w:rsidR="003742F1">
        <w:rPr>
          <w:rFonts w:ascii="Arial" w:hAnsi="Arial" w:cs="Arial"/>
          <w:b/>
          <w:sz w:val="24"/>
          <w:szCs w:val="24"/>
          <w:lang w:val="ro-RO"/>
        </w:rPr>
        <w:t>, jud. Sălaj</w:t>
      </w:r>
      <w:r>
        <w:rPr>
          <w:rFonts w:ascii="Arial" w:hAnsi="Arial" w:cs="Arial"/>
          <w:b/>
          <w:sz w:val="24"/>
          <w:szCs w:val="24"/>
        </w:rPr>
        <w:tab/>
      </w:r>
    </w:p>
    <w:p w:rsidR="00EB2509" w:rsidRDefault="002570C3" w:rsidP="0061793E">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proofErr w:type="spellStart"/>
      <w:r w:rsidR="007C62B5">
        <w:rPr>
          <w:rFonts w:ascii="Arial" w:hAnsi="Arial" w:cs="Arial"/>
          <w:b/>
          <w:sz w:val="24"/>
          <w:szCs w:val="24"/>
        </w:rPr>
        <w:t>Comuna</w:t>
      </w:r>
      <w:proofErr w:type="spellEnd"/>
      <w:r w:rsidR="007C62B5">
        <w:rPr>
          <w:rFonts w:ascii="Arial" w:hAnsi="Arial" w:cs="Arial"/>
          <w:b/>
          <w:sz w:val="24"/>
          <w:szCs w:val="24"/>
        </w:rPr>
        <w:t xml:space="preserve"> </w:t>
      </w:r>
      <w:proofErr w:type="spellStart"/>
      <w:r w:rsidR="007C62B5">
        <w:rPr>
          <w:rFonts w:ascii="Arial" w:hAnsi="Arial" w:cs="Arial"/>
          <w:b/>
          <w:sz w:val="24"/>
          <w:szCs w:val="24"/>
        </w:rPr>
        <w:t>Bocşa</w:t>
      </w:r>
      <w:proofErr w:type="spellEnd"/>
    </w:p>
    <w:p w:rsidR="002570C3" w:rsidRDefault="002570C3" w:rsidP="0061793E">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7C62B5">
        <w:rPr>
          <w:rFonts w:ascii="Arial" w:hAnsi="Arial" w:cs="Arial"/>
          <w:b/>
          <w:noProof/>
          <w:sz w:val="24"/>
          <w:szCs w:val="24"/>
          <w:lang w:val="ro-RO"/>
        </w:rPr>
        <w:t>comuna Bocşa, nr.23</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Poziţie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Anexa</w:t>
            </w:r>
            <w:proofErr w:type="spellEnd"/>
            <w:r w:rsidRPr="00693228">
              <w:rPr>
                <w:rFonts w:ascii="Arial" w:hAnsi="Arial" w:cs="Arial"/>
                <w:b/>
                <w:sz w:val="20"/>
                <w:szCs w:val="24"/>
              </w:rPr>
              <w:t xml:space="preserve">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B72344" w:rsidTr="005411D9">
        <w:tc>
          <w:tcPr>
            <w:tcW w:w="791" w:type="dxa"/>
            <w:shd w:val="clear" w:color="auto" w:fill="auto"/>
            <w:vAlign w:val="center"/>
          </w:tcPr>
          <w:p w:rsidR="002570C3" w:rsidRPr="00B72344" w:rsidRDefault="007C62B5" w:rsidP="0061793E">
            <w:pPr>
              <w:spacing w:before="40" w:after="0" w:line="240" w:lineRule="auto"/>
              <w:jc w:val="center"/>
              <w:rPr>
                <w:rFonts w:ascii="Arial" w:hAnsi="Arial" w:cs="Arial"/>
                <w:b/>
                <w:sz w:val="20"/>
                <w:szCs w:val="24"/>
              </w:rPr>
            </w:pPr>
            <w:r>
              <w:rPr>
                <w:rFonts w:ascii="Arial" w:hAnsi="Arial" w:cs="Arial"/>
                <w:b/>
                <w:sz w:val="20"/>
                <w:szCs w:val="24"/>
              </w:rPr>
              <w:t>8129</w:t>
            </w:r>
          </w:p>
        </w:tc>
        <w:tc>
          <w:tcPr>
            <w:tcW w:w="2372" w:type="dxa"/>
            <w:shd w:val="clear" w:color="auto" w:fill="auto"/>
            <w:vAlign w:val="center"/>
          </w:tcPr>
          <w:p w:rsidR="002570C3" w:rsidRPr="005411D9" w:rsidRDefault="007C62B5" w:rsidP="00B72344">
            <w:pPr>
              <w:spacing w:before="40" w:after="0" w:line="240" w:lineRule="auto"/>
              <w:jc w:val="center"/>
              <w:rPr>
                <w:rFonts w:ascii="Arial" w:hAnsi="Arial" w:cs="Arial"/>
                <w:sz w:val="20"/>
                <w:szCs w:val="20"/>
              </w:rPr>
            </w:pPr>
            <w:r>
              <w:rPr>
                <w:rFonts w:ascii="Times New Roman" w:hAnsi="Times New Roman"/>
                <w:sz w:val="20"/>
                <w:szCs w:val="20"/>
                <w:lang w:val="ro-RO"/>
              </w:rPr>
              <w:t>Alte activităţi de curăţenie</w:t>
            </w:r>
          </w:p>
        </w:tc>
        <w:tc>
          <w:tcPr>
            <w:tcW w:w="1212"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791" w:type="dxa"/>
            <w:shd w:val="clear" w:color="auto" w:fill="auto"/>
            <w:vAlign w:val="center"/>
          </w:tcPr>
          <w:p w:rsidR="002570C3" w:rsidRPr="00B72344" w:rsidRDefault="007C62B5" w:rsidP="003742F1">
            <w:pPr>
              <w:spacing w:before="40" w:after="0" w:line="240" w:lineRule="auto"/>
              <w:jc w:val="center"/>
              <w:rPr>
                <w:rFonts w:ascii="Arial" w:hAnsi="Arial" w:cs="Arial"/>
                <w:b/>
                <w:sz w:val="20"/>
                <w:szCs w:val="24"/>
              </w:rPr>
            </w:pPr>
            <w:r>
              <w:rPr>
                <w:rFonts w:ascii="Arial" w:hAnsi="Arial" w:cs="Arial"/>
                <w:b/>
                <w:sz w:val="20"/>
                <w:szCs w:val="24"/>
              </w:rPr>
              <w:t>9003</w:t>
            </w:r>
          </w:p>
        </w:tc>
        <w:tc>
          <w:tcPr>
            <w:tcW w:w="2372" w:type="dxa"/>
            <w:shd w:val="clear" w:color="auto" w:fill="auto"/>
            <w:vAlign w:val="center"/>
          </w:tcPr>
          <w:p w:rsidR="002570C3" w:rsidRPr="00B72344" w:rsidRDefault="007C62B5" w:rsidP="00B72344">
            <w:pPr>
              <w:spacing w:before="40" w:after="0" w:line="240" w:lineRule="auto"/>
              <w:jc w:val="center"/>
              <w:rPr>
                <w:rFonts w:ascii="Arial" w:hAnsi="Arial" w:cs="Arial"/>
                <w:b/>
                <w:sz w:val="20"/>
                <w:szCs w:val="24"/>
              </w:rPr>
            </w:pPr>
            <w:proofErr w:type="spellStart"/>
            <w:r>
              <w:rPr>
                <w:rFonts w:ascii="Arial" w:hAnsi="Arial" w:cs="Arial"/>
                <w:b/>
                <w:sz w:val="20"/>
                <w:szCs w:val="24"/>
              </w:rPr>
              <w:t>Salubritate</w:t>
            </w:r>
            <w:proofErr w:type="spellEnd"/>
            <w:r>
              <w:rPr>
                <w:rFonts w:ascii="Arial" w:hAnsi="Arial" w:cs="Arial"/>
                <w:b/>
                <w:sz w:val="20"/>
                <w:szCs w:val="24"/>
              </w:rPr>
              <w:t xml:space="preserve">, </w:t>
            </w:r>
            <w:proofErr w:type="spellStart"/>
            <w:r>
              <w:rPr>
                <w:rFonts w:ascii="Arial" w:hAnsi="Arial" w:cs="Arial"/>
                <w:b/>
                <w:sz w:val="20"/>
                <w:szCs w:val="24"/>
              </w:rPr>
              <w:t>depoluare</w:t>
            </w:r>
            <w:proofErr w:type="spellEnd"/>
            <w:r>
              <w:rPr>
                <w:rFonts w:ascii="Arial" w:hAnsi="Arial" w:cs="Arial"/>
                <w:b/>
                <w:sz w:val="20"/>
                <w:szCs w:val="24"/>
              </w:rPr>
              <w:t xml:space="preserve"> </w:t>
            </w:r>
            <w:proofErr w:type="spellStart"/>
            <w:r>
              <w:rPr>
                <w:rFonts w:ascii="Arial" w:hAnsi="Arial" w:cs="Arial"/>
                <w:b/>
                <w:sz w:val="20"/>
                <w:szCs w:val="24"/>
              </w:rPr>
              <w:t>şi</w:t>
            </w:r>
            <w:proofErr w:type="spellEnd"/>
            <w:r>
              <w:rPr>
                <w:rFonts w:ascii="Arial" w:hAnsi="Arial" w:cs="Arial"/>
                <w:b/>
                <w:sz w:val="20"/>
                <w:szCs w:val="24"/>
              </w:rPr>
              <w:t xml:space="preserve"> </w:t>
            </w:r>
            <w:proofErr w:type="spellStart"/>
            <w:r>
              <w:rPr>
                <w:rFonts w:ascii="Arial" w:hAnsi="Arial" w:cs="Arial"/>
                <w:b/>
                <w:sz w:val="20"/>
                <w:szCs w:val="24"/>
              </w:rPr>
              <w:t>activităţi</w:t>
            </w:r>
            <w:proofErr w:type="spellEnd"/>
            <w:r>
              <w:rPr>
                <w:rFonts w:ascii="Arial" w:hAnsi="Arial" w:cs="Arial"/>
                <w:b/>
                <w:sz w:val="20"/>
                <w:szCs w:val="24"/>
              </w:rPr>
              <w:t xml:space="preserve"> </w:t>
            </w:r>
            <w:proofErr w:type="spellStart"/>
            <w:r>
              <w:rPr>
                <w:rFonts w:ascii="Arial" w:hAnsi="Arial" w:cs="Arial"/>
                <w:b/>
                <w:sz w:val="20"/>
                <w:szCs w:val="24"/>
              </w:rPr>
              <w:t>similare</w:t>
            </w:r>
            <w:proofErr w:type="spellEnd"/>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r>
    </w:tbl>
    <w:p w:rsidR="002570C3" w:rsidRPr="00B72344" w:rsidRDefault="002570C3" w:rsidP="0061793E">
      <w:pPr>
        <w:spacing w:after="0"/>
        <w:rPr>
          <w:rFonts w:ascii="Arial" w:hAnsi="Arial" w:cs="Arial"/>
          <w:b/>
          <w:sz w:val="24"/>
          <w:szCs w:val="24"/>
        </w:rPr>
      </w:pPr>
      <w:r w:rsidRPr="00B72344">
        <w:rPr>
          <w:rFonts w:ascii="Arial" w:hAnsi="Arial" w:cs="Arial"/>
          <w:b/>
          <w:sz w:val="24"/>
          <w:szCs w:val="24"/>
        </w:rPr>
        <w:t xml:space="preserve"> </w:t>
      </w:r>
    </w:p>
    <w:p w:rsidR="002570C3" w:rsidRDefault="002570C3" w:rsidP="0061793E">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3548E5" w:rsidRDefault="003548E5" w:rsidP="0061793E">
      <w:pPr>
        <w:spacing w:after="0" w:line="240" w:lineRule="auto"/>
        <w:rPr>
          <w:rFonts w:ascii="Arial" w:hAnsi="Arial" w:cs="Arial"/>
          <w:b/>
          <w:sz w:val="24"/>
          <w:szCs w:val="24"/>
        </w:rPr>
      </w:pPr>
    </w:p>
    <w:p w:rsidR="003548E5" w:rsidRDefault="003548E5" w:rsidP="003548E5">
      <w:pPr>
        <w:spacing w:after="0" w:line="240" w:lineRule="auto"/>
        <w:rPr>
          <w:rFonts w:ascii="Arial" w:hAnsi="Arial" w:cs="Arial"/>
          <w:b/>
          <w:sz w:val="24"/>
          <w:szCs w:val="24"/>
          <w:lang w:val="en-GB"/>
        </w:rPr>
      </w:pPr>
      <w:proofErr w:type="spellStart"/>
      <w:r w:rsidRPr="00C25672">
        <w:rPr>
          <w:rFonts w:ascii="Arial" w:hAnsi="Arial" w:cs="Arial"/>
          <w:b/>
          <w:bCs/>
          <w:sz w:val="24"/>
          <w:szCs w:val="24"/>
        </w:rPr>
        <w:t>Prezenta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autorizaţie</w:t>
      </w:r>
      <w:proofErr w:type="spellEnd"/>
      <w:r w:rsidRPr="00C25672">
        <w:rPr>
          <w:rFonts w:ascii="Arial" w:hAnsi="Arial" w:cs="Arial"/>
          <w:b/>
          <w:bCs/>
          <w:sz w:val="24"/>
          <w:szCs w:val="24"/>
        </w:rPr>
        <w:t xml:space="preserve"> de </w:t>
      </w:r>
      <w:proofErr w:type="spellStart"/>
      <w:r w:rsidRPr="00C25672">
        <w:rPr>
          <w:rFonts w:ascii="Arial" w:hAnsi="Arial" w:cs="Arial"/>
          <w:b/>
          <w:bCs/>
          <w:sz w:val="24"/>
          <w:szCs w:val="24"/>
        </w:rPr>
        <w:t>mediu</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păstrează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valabilitatea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toată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perioada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în</w:t>
      </w:r>
      <w:proofErr w:type="spellEnd"/>
      <w:r w:rsidRPr="00C25672">
        <w:rPr>
          <w:rFonts w:ascii="Arial" w:hAnsi="Arial" w:cs="Arial"/>
          <w:b/>
          <w:bCs/>
          <w:sz w:val="24"/>
          <w:szCs w:val="24"/>
        </w:rPr>
        <w:t xml:space="preserve"> care </w:t>
      </w:r>
      <w:proofErr w:type="spellStart"/>
      <w:r w:rsidRPr="00C25672">
        <w:rPr>
          <w:rFonts w:ascii="Arial" w:hAnsi="Arial" w:cs="Arial"/>
          <w:b/>
          <w:bCs/>
          <w:sz w:val="24"/>
          <w:szCs w:val="24"/>
        </w:rPr>
        <w:t>beneficiarul</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acesteia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obține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viza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anuală</w:t>
      </w:r>
      <w:proofErr w:type="spellEnd"/>
      <w:r w:rsidRPr="00C25672">
        <w:rPr>
          <w:rFonts w:ascii="Arial" w:hAnsi="Arial" w:cs="Arial"/>
          <w:b/>
          <w:sz w:val="24"/>
          <w:szCs w:val="24"/>
          <w:lang w:val="en-GB"/>
        </w:rPr>
        <w:t> </w:t>
      </w:r>
    </w:p>
    <w:p w:rsidR="002570C3" w:rsidRPr="002F5235" w:rsidRDefault="002570C3" w:rsidP="006179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456C87">
        <w:rPr>
          <w:rFonts w:ascii="Arial" w:hAnsi="Arial" w:cs="Arial"/>
          <w:noProof/>
          <w:sz w:val="24"/>
          <w:szCs w:val="24"/>
          <w:lang w:val="ro-RO"/>
        </w:rPr>
        <w:t>Comuna Bocşa</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5D2D4D">
        <w:rPr>
          <w:rFonts w:ascii="Arial" w:eastAsia="Calibri" w:hAnsi="Arial" w:cs="Arial"/>
          <w:noProof/>
          <w:sz w:val="24"/>
          <w:szCs w:val="24"/>
          <w:lang w:val="ro-RO"/>
        </w:rPr>
        <w:t xml:space="preserve">comuna </w:t>
      </w:r>
      <w:r w:rsidR="00456C87">
        <w:rPr>
          <w:rFonts w:ascii="Arial" w:eastAsia="Calibri" w:hAnsi="Arial" w:cs="Arial"/>
          <w:noProof/>
          <w:sz w:val="24"/>
          <w:szCs w:val="24"/>
          <w:lang w:val="ro-RO"/>
        </w:rPr>
        <w:t>Bocşa, sat Bocşa</w:t>
      </w:r>
      <w:r w:rsidR="005D2D4D">
        <w:rPr>
          <w:rFonts w:ascii="Arial" w:eastAsia="Calibri" w:hAnsi="Arial" w:cs="Arial"/>
          <w:noProof/>
          <w:sz w:val="24"/>
          <w:szCs w:val="24"/>
          <w:lang w:val="ro-RO"/>
        </w:rPr>
        <w:t xml:space="preserve">, </w:t>
      </w:r>
      <w:r w:rsidR="00456C87">
        <w:rPr>
          <w:rFonts w:ascii="Arial" w:eastAsia="Calibri" w:hAnsi="Arial" w:cs="Arial"/>
          <w:noProof/>
          <w:sz w:val="24"/>
          <w:szCs w:val="24"/>
          <w:lang w:val="ro-RO"/>
        </w:rPr>
        <w:t>nr. 23</w:t>
      </w:r>
      <w:r w:rsidR="005D2D4D">
        <w:rPr>
          <w:rFonts w:ascii="Arial" w:eastAsia="Calibri" w:hAnsi="Arial" w:cs="Arial"/>
          <w:noProof/>
          <w:sz w:val="24"/>
          <w:szCs w:val="24"/>
          <w:lang w:val="ro-RO"/>
        </w:rPr>
        <w:t>,</w:t>
      </w:r>
      <w:r w:rsidR="0054113F" w:rsidRPr="0054113F">
        <w:rPr>
          <w:rFonts w:ascii="Arial" w:eastAsia="Calibri" w:hAnsi="Arial" w:cs="Arial"/>
          <w:noProof/>
          <w:sz w:val="24"/>
          <w:szCs w:val="24"/>
        </w:rPr>
        <w:t xml:space="preserve"> 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w:t>
      </w:r>
      <w:r w:rsidR="00456C87">
        <w:rPr>
          <w:rFonts w:ascii="Arial" w:hAnsi="Arial" w:cs="Arial"/>
          <w:noProof/>
          <w:sz w:val="24"/>
          <w:szCs w:val="24"/>
          <w:lang w:val="ro-RO"/>
        </w:rPr>
        <w:t>5753</w:t>
      </w:r>
      <w:r w:rsidR="0061793E">
        <w:rPr>
          <w:rFonts w:ascii="Arial" w:hAnsi="Arial" w:cs="Arial"/>
          <w:noProof/>
          <w:sz w:val="24"/>
          <w:szCs w:val="24"/>
          <w:lang w:val="ro-RO"/>
        </w:rPr>
        <w:t>/</w:t>
      </w:r>
      <w:r w:rsidR="00456C87">
        <w:rPr>
          <w:rFonts w:ascii="Arial" w:hAnsi="Arial" w:cs="Arial"/>
          <w:noProof/>
          <w:sz w:val="24"/>
          <w:szCs w:val="24"/>
          <w:lang w:val="ro-RO"/>
        </w:rPr>
        <w:t>10.10</w:t>
      </w:r>
      <w:r w:rsidR="0061793E">
        <w:rPr>
          <w:rFonts w:ascii="Arial" w:hAnsi="Arial" w:cs="Arial"/>
          <w:noProof/>
          <w:sz w:val="24"/>
          <w:szCs w:val="24"/>
          <w:lang w:val="ro-RO"/>
        </w:rPr>
        <w:t>.201</w:t>
      </w:r>
      <w:r w:rsidR="0054113F">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şi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pentru</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modificarea</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unor</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acte</w:t>
      </w:r>
      <w:proofErr w:type="spellEnd"/>
      <w:r w:rsidR="00BE71BE">
        <w:rPr>
          <w:rFonts w:ascii="Arial" w:eastAsia="Times New Roman" w:hAnsi="Arial" w:cs="Arial"/>
          <w:sz w:val="24"/>
          <w:szCs w:val="24"/>
          <w:lang w:eastAsia="ro-RO"/>
        </w:rPr>
        <w:t xml:space="preserv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Pr="00FB4B1E" w:rsidRDefault="002570C3"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DA7854">
        <w:rPr>
          <w:rFonts w:ascii="Arial" w:eastAsia="Calibri" w:hAnsi="Arial" w:cs="Arial"/>
          <w:b/>
          <w:noProof/>
          <w:color w:val="auto"/>
          <w:lang w:val="ro-RO"/>
        </w:rPr>
        <w:t>Comuna Bocşa</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5D2D4D">
        <w:rPr>
          <w:rFonts w:ascii="Arial" w:eastAsia="Calibri" w:hAnsi="Arial" w:cs="Arial"/>
          <w:b/>
          <w:noProof/>
          <w:color w:val="auto"/>
          <w:lang w:val="ro-RO"/>
        </w:rPr>
        <w:t xml:space="preserve">comuna </w:t>
      </w:r>
      <w:r w:rsidR="00DA7854">
        <w:rPr>
          <w:rFonts w:ascii="Arial" w:eastAsia="Calibri" w:hAnsi="Arial" w:cs="Arial"/>
          <w:b/>
          <w:noProof/>
          <w:color w:val="auto"/>
          <w:lang w:val="ro-RO"/>
        </w:rPr>
        <w:t>Bocşa, sat Bocşa, nr. 23</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Pr="00DD7FF6" w:rsidRDefault="002570C3" w:rsidP="0061793E">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sidR="00423B64">
        <w:rPr>
          <w:rFonts w:ascii="Arial" w:eastAsia="Calibri" w:hAnsi="Arial" w:cs="Arial"/>
          <w:sz w:val="24"/>
          <w:szCs w:val="24"/>
          <w:lang w:val="ro-RO"/>
        </w:rPr>
        <w:t>5753</w:t>
      </w:r>
      <w:r w:rsidR="00194163">
        <w:rPr>
          <w:rFonts w:ascii="Arial" w:eastAsia="Calibri" w:hAnsi="Arial" w:cs="Arial"/>
          <w:sz w:val="24"/>
          <w:szCs w:val="24"/>
          <w:lang w:val="ro-RO"/>
        </w:rPr>
        <w:t xml:space="preserve"> </w:t>
      </w:r>
      <w:r w:rsidRPr="00DD7FF6">
        <w:rPr>
          <w:rFonts w:ascii="Arial" w:eastAsia="Calibri" w:hAnsi="Arial" w:cs="Arial"/>
          <w:sz w:val="24"/>
          <w:szCs w:val="24"/>
          <w:lang w:val="ro-RO"/>
        </w:rPr>
        <w:t>/</w:t>
      </w:r>
      <w:r w:rsidR="00194163">
        <w:rPr>
          <w:rFonts w:ascii="Arial" w:eastAsia="Calibri" w:hAnsi="Arial" w:cs="Arial"/>
          <w:sz w:val="24"/>
          <w:szCs w:val="24"/>
          <w:lang w:val="ro-RO"/>
        </w:rPr>
        <w:t xml:space="preserve"> </w:t>
      </w:r>
      <w:r w:rsidR="00423B64">
        <w:rPr>
          <w:rFonts w:ascii="Arial" w:eastAsia="Calibri" w:hAnsi="Arial" w:cs="Arial"/>
          <w:sz w:val="24"/>
          <w:szCs w:val="24"/>
          <w:lang w:val="ro-RO"/>
        </w:rPr>
        <w:t>10</w:t>
      </w:r>
      <w:r w:rsidRPr="00DD7FF6">
        <w:rPr>
          <w:rFonts w:ascii="Arial" w:eastAsia="Calibri" w:hAnsi="Arial" w:cs="Arial"/>
          <w:sz w:val="24"/>
          <w:szCs w:val="24"/>
          <w:lang w:val="ro-RO"/>
        </w:rPr>
        <w:t>.</w:t>
      </w:r>
      <w:r w:rsidR="00423B64">
        <w:rPr>
          <w:rFonts w:ascii="Arial" w:eastAsia="Calibri" w:hAnsi="Arial" w:cs="Arial"/>
          <w:sz w:val="24"/>
          <w:szCs w:val="24"/>
          <w:lang w:val="ro-RO"/>
        </w:rPr>
        <w:t>10</w:t>
      </w:r>
      <w:r w:rsidR="00AC0708">
        <w:rPr>
          <w:rFonts w:ascii="Arial" w:eastAsia="Calibri" w:hAnsi="Arial" w:cs="Arial"/>
          <w:sz w:val="24"/>
          <w:szCs w:val="24"/>
          <w:lang w:val="ro-RO"/>
        </w:rPr>
        <w:t>.2018</w:t>
      </w: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şi completări ȋnregistrate cu nr. </w:t>
      </w:r>
      <w:r w:rsidR="00423B64">
        <w:rPr>
          <w:rFonts w:ascii="Arial" w:eastAsia="Calibri" w:hAnsi="Arial" w:cs="Arial"/>
          <w:sz w:val="24"/>
          <w:szCs w:val="24"/>
          <w:lang w:val="ro-RO"/>
        </w:rPr>
        <w:t>7128</w:t>
      </w:r>
      <w:r w:rsidR="00194163">
        <w:rPr>
          <w:rFonts w:ascii="Arial" w:eastAsia="Calibri" w:hAnsi="Arial" w:cs="Arial"/>
          <w:sz w:val="24"/>
          <w:szCs w:val="24"/>
          <w:lang w:val="ro-RO"/>
        </w:rPr>
        <w:t xml:space="preserve"> </w:t>
      </w:r>
      <w:r>
        <w:rPr>
          <w:rFonts w:ascii="Arial" w:eastAsia="Calibri" w:hAnsi="Arial" w:cs="Arial"/>
          <w:sz w:val="24"/>
          <w:szCs w:val="24"/>
          <w:lang w:val="ro-RO"/>
        </w:rPr>
        <w:t>/</w:t>
      </w:r>
      <w:r w:rsidR="00194163">
        <w:rPr>
          <w:rFonts w:ascii="Arial" w:eastAsia="Calibri" w:hAnsi="Arial" w:cs="Arial"/>
          <w:sz w:val="24"/>
          <w:szCs w:val="24"/>
          <w:lang w:val="ro-RO"/>
        </w:rPr>
        <w:t xml:space="preserve"> </w:t>
      </w:r>
      <w:r w:rsidR="00423B64">
        <w:rPr>
          <w:rFonts w:ascii="Arial" w:eastAsia="Calibri" w:hAnsi="Arial" w:cs="Arial"/>
          <w:sz w:val="24"/>
          <w:szCs w:val="24"/>
          <w:lang w:val="ro-RO"/>
        </w:rPr>
        <w:t>12</w:t>
      </w:r>
      <w:r>
        <w:rPr>
          <w:rFonts w:ascii="Arial" w:eastAsia="Calibri" w:hAnsi="Arial" w:cs="Arial"/>
          <w:sz w:val="24"/>
          <w:szCs w:val="24"/>
          <w:lang w:val="ro-RO"/>
        </w:rPr>
        <w:t>.</w:t>
      </w:r>
      <w:r w:rsidR="00423B64">
        <w:rPr>
          <w:rFonts w:ascii="Arial" w:eastAsia="Calibri" w:hAnsi="Arial" w:cs="Arial"/>
          <w:sz w:val="24"/>
          <w:szCs w:val="24"/>
          <w:lang w:val="ro-RO"/>
        </w:rPr>
        <w:t>12</w:t>
      </w:r>
      <w:r>
        <w:rPr>
          <w:rFonts w:ascii="Arial" w:eastAsia="Calibri" w:hAnsi="Arial" w:cs="Arial"/>
          <w:sz w:val="24"/>
          <w:szCs w:val="24"/>
          <w:lang w:val="ro-RO"/>
        </w:rPr>
        <w:t>.201</w:t>
      </w:r>
      <w:r w:rsidR="00AC0708">
        <w:rPr>
          <w:rFonts w:ascii="Arial" w:eastAsia="Calibri" w:hAnsi="Arial" w:cs="Arial"/>
          <w:sz w:val="24"/>
          <w:szCs w:val="24"/>
          <w:lang w:val="ro-RO"/>
        </w:rPr>
        <w:t>8</w:t>
      </w:r>
    </w:p>
    <w:p w:rsidR="002570C3" w:rsidRPr="00DD7FF6"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w:t>
      </w:r>
      <w:r w:rsidR="00423B64">
        <w:rPr>
          <w:rFonts w:ascii="Arial" w:eastAsia="Calibri" w:hAnsi="Arial" w:cs="Arial"/>
          <w:color w:val="000000"/>
          <w:sz w:val="24"/>
          <w:szCs w:val="24"/>
          <w:lang w:val="ro-RO"/>
        </w:rPr>
        <w:t>OP</w:t>
      </w:r>
      <w:r w:rsidRPr="00DD7FF6">
        <w:rPr>
          <w:rFonts w:ascii="Arial" w:eastAsia="Calibri" w:hAnsi="Arial" w:cs="Arial"/>
          <w:color w:val="000000"/>
          <w:sz w:val="24"/>
          <w:szCs w:val="24"/>
          <w:lang w:val="ro-RO"/>
        </w:rPr>
        <w:t xml:space="preserve"> nr. </w:t>
      </w:r>
      <w:r w:rsidR="00423B64">
        <w:rPr>
          <w:rFonts w:ascii="Arial" w:eastAsia="Calibri" w:hAnsi="Arial" w:cs="Arial"/>
          <w:color w:val="000000"/>
          <w:sz w:val="24"/>
          <w:szCs w:val="24"/>
          <w:lang w:val="ro-RO"/>
        </w:rPr>
        <w:t>671</w:t>
      </w:r>
      <w:r w:rsidRPr="00DD7FF6">
        <w:rPr>
          <w:rFonts w:ascii="Arial" w:eastAsia="Calibri" w:hAnsi="Arial" w:cs="Arial"/>
          <w:color w:val="000000"/>
          <w:sz w:val="24"/>
          <w:szCs w:val="24"/>
          <w:lang w:val="ro-RO"/>
        </w:rPr>
        <w:t xml:space="preserve"> din </w:t>
      </w:r>
      <w:r w:rsidR="00423B64">
        <w:rPr>
          <w:rFonts w:ascii="Arial" w:eastAsia="Calibri" w:hAnsi="Arial" w:cs="Arial"/>
          <w:color w:val="000000"/>
          <w:sz w:val="24"/>
          <w:szCs w:val="24"/>
          <w:lang w:val="ro-RO"/>
        </w:rPr>
        <w:t>18.10</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4C7230">
        <w:rPr>
          <w:rFonts w:ascii="Arial" w:eastAsia="Calibri" w:hAnsi="Arial" w:cs="Arial"/>
          <w:sz w:val="24"/>
          <w:lang w:val="ro-RO"/>
        </w:rPr>
        <w:t>în zi</w:t>
      </w:r>
      <w:r w:rsidR="007F6EA9">
        <w:rPr>
          <w:rFonts w:ascii="Arial" w:eastAsia="Calibri" w:hAnsi="Arial" w:cs="Arial"/>
          <w:sz w:val="24"/>
          <w:lang w:val="ro-RO"/>
        </w:rPr>
        <w:t>a</w:t>
      </w:r>
      <w:r w:rsidR="004C7230">
        <w:rPr>
          <w:rFonts w:ascii="Arial" w:eastAsia="Calibri" w:hAnsi="Arial" w:cs="Arial"/>
          <w:sz w:val="24"/>
          <w:lang w:val="ro-RO"/>
        </w:rPr>
        <w:t xml:space="preserve">rul </w:t>
      </w:r>
      <w:r w:rsidR="00423B64">
        <w:rPr>
          <w:rFonts w:ascii="Arial" w:eastAsia="Calibri" w:hAnsi="Arial" w:cs="Arial"/>
          <w:sz w:val="24"/>
          <w:lang w:val="ro-RO"/>
        </w:rPr>
        <w:t>Magazin Sălăjean</w:t>
      </w:r>
      <w:r w:rsidR="00B07379">
        <w:rPr>
          <w:rFonts w:ascii="Arial" w:eastAsia="Calibri" w:hAnsi="Arial" w:cs="Arial"/>
          <w:sz w:val="24"/>
          <w:lang w:val="ro-RO"/>
        </w:rPr>
        <w:t xml:space="preserve"> </w:t>
      </w:r>
      <w:r w:rsidR="004C7230">
        <w:rPr>
          <w:rFonts w:ascii="Arial" w:eastAsia="Calibri" w:hAnsi="Arial" w:cs="Arial"/>
          <w:sz w:val="24"/>
          <w:lang w:val="ro-RO"/>
        </w:rPr>
        <w:t xml:space="preserve">din data de </w:t>
      </w:r>
      <w:r w:rsidR="00423B64">
        <w:rPr>
          <w:rFonts w:ascii="Arial" w:eastAsia="Calibri" w:hAnsi="Arial" w:cs="Arial"/>
          <w:sz w:val="24"/>
          <w:lang w:val="ro-RO"/>
        </w:rPr>
        <w:t>12</w:t>
      </w:r>
      <w:r w:rsidR="004C7230">
        <w:rPr>
          <w:rFonts w:ascii="Arial" w:eastAsia="Calibri" w:hAnsi="Arial" w:cs="Arial"/>
          <w:sz w:val="24"/>
          <w:lang w:val="ro-RO"/>
        </w:rPr>
        <w:t>.</w:t>
      </w:r>
      <w:r w:rsidR="00423B64">
        <w:rPr>
          <w:rFonts w:ascii="Arial" w:eastAsia="Calibri" w:hAnsi="Arial" w:cs="Arial"/>
          <w:sz w:val="24"/>
          <w:lang w:val="ro-RO"/>
        </w:rPr>
        <w:t>10</w:t>
      </w:r>
      <w:r w:rsidR="004C7230">
        <w:rPr>
          <w:rFonts w:ascii="Arial" w:eastAsia="Calibri" w:hAnsi="Arial" w:cs="Arial"/>
          <w:sz w:val="24"/>
          <w:lang w:val="ro-RO"/>
        </w:rPr>
        <w:t>.2018</w:t>
      </w:r>
      <w:r w:rsidR="00423B64">
        <w:rPr>
          <w:rFonts w:ascii="Arial" w:eastAsia="Calibri" w:hAnsi="Arial" w:cs="Arial"/>
          <w:sz w:val="24"/>
          <w:lang w:val="ro-RO"/>
        </w:rPr>
        <w:t xml:space="preserve"> şi la sediul Comunei Bocşa sub nr. 5448 / 09.10.2018</w:t>
      </w:r>
      <w:r w:rsidR="004C7230">
        <w:rPr>
          <w:rFonts w:ascii="Arial" w:eastAsia="Calibri" w:hAnsi="Arial" w:cs="Arial"/>
          <w:sz w:val="24"/>
          <w:lang w:val="ro-RO"/>
        </w:rPr>
        <w:t>;</w:t>
      </w:r>
    </w:p>
    <w:p w:rsidR="00D430A2" w:rsidRDefault="00D430A2" w:rsidP="0061793E">
      <w:pPr>
        <w:spacing w:after="0" w:line="240" w:lineRule="auto"/>
        <w:jc w:val="both"/>
        <w:rPr>
          <w:rFonts w:ascii="Arial" w:eastAsia="Calibri" w:hAnsi="Arial" w:cs="Arial"/>
          <w:sz w:val="24"/>
          <w:lang w:val="ro-RO"/>
        </w:rPr>
      </w:pPr>
    </w:p>
    <w:p w:rsidR="00D430A2" w:rsidRPr="00B301BD" w:rsidRDefault="00D430A2" w:rsidP="0061793E">
      <w:pPr>
        <w:spacing w:after="0" w:line="240" w:lineRule="auto"/>
        <w:jc w:val="both"/>
        <w:rPr>
          <w:rFonts w:ascii="Arial" w:eastAsia="Calibri" w:hAnsi="Arial" w:cs="Arial"/>
          <w:b/>
          <w:sz w:val="24"/>
          <w:lang w:val="ro-RO"/>
        </w:rPr>
      </w:pPr>
      <w:r w:rsidRPr="00B301BD">
        <w:rPr>
          <w:rFonts w:ascii="Arial" w:eastAsia="Calibri" w:hAnsi="Arial" w:cs="Arial"/>
          <w:b/>
          <w:sz w:val="24"/>
          <w:lang w:val="ro-RO"/>
        </w:rPr>
        <w:t>şi acte emise de APM Sălaj:</w:t>
      </w:r>
    </w:p>
    <w:p w:rsidR="002570C3" w:rsidRPr="00B301BD" w:rsidRDefault="002570C3" w:rsidP="0061793E">
      <w:pPr>
        <w:tabs>
          <w:tab w:val="left" w:pos="770"/>
        </w:tabs>
        <w:spacing w:after="0" w:line="240" w:lineRule="auto"/>
        <w:jc w:val="both"/>
        <w:rPr>
          <w:rFonts w:ascii="Arial" w:hAnsi="Arial" w:cs="Arial"/>
          <w:sz w:val="24"/>
          <w:szCs w:val="24"/>
          <w:lang w:val="es-AR"/>
        </w:rPr>
      </w:pPr>
      <w:r w:rsidRPr="00B301BD">
        <w:rPr>
          <w:rFonts w:ascii="Arial" w:eastAsia="Calibri" w:hAnsi="Arial" w:cs="Arial"/>
          <w:sz w:val="24"/>
          <w:szCs w:val="24"/>
          <w:lang w:val="pt-BR"/>
        </w:rPr>
        <w:t>-</w:t>
      </w:r>
      <w:r w:rsidRPr="00B301BD">
        <w:rPr>
          <w:rFonts w:ascii="Arial" w:hAnsi="Arial" w:cs="Arial"/>
          <w:sz w:val="24"/>
          <w:szCs w:val="24"/>
          <w:lang w:val="pt-BR"/>
        </w:rPr>
        <w:t xml:space="preserve"> </w:t>
      </w:r>
      <w:r w:rsidRPr="00B301BD">
        <w:rPr>
          <w:rFonts w:ascii="Arial" w:eastAsia="Calibri" w:hAnsi="Arial" w:cs="Arial"/>
          <w:sz w:val="24"/>
          <w:szCs w:val="24"/>
          <w:lang w:val="pt-BR"/>
        </w:rPr>
        <w:t xml:space="preserve"> </w:t>
      </w:r>
      <w:proofErr w:type="spellStart"/>
      <w:r w:rsidRPr="00B301BD">
        <w:rPr>
          <w:rFonts w:ascii="Arial" w:eastAsia="Calibri" w:hAnsi="Arial" w:cs="Arial"/>
          <w:sz w:val="24"/>
          <w:szCs w:val="24"/>
          <w:lang w:val="es-AR"/>
        </w:rPr>
        <w:t>referat</w:t>
      </w:r>
      <w:proofErr w:type="spellEnd"/>
      <w:r w:rsidRPr="00B301BD">
        <w:rPr>
          <w:rFonts w:ascii="Arial" w:eastAsia="Calibri" w:hAnsi="Arial" w:cs="Arial"/>
          <w:sz w:val="24"/>
          <w:szCs w:val="24"/>
          <w:lang w:val="es-AR"/>
        </w:rPr>
        <w:t xml:space="preserve"> evaluare, </w:t>
      </w:r>
      <w:proofErr w:type="spellStart"/>
      <w:r w:rsidRPr="00B301BD">
        <w:rPr>
          <w:rFonts w:ascii="Arial" w:eastAsia="Calibri" w:hAnsi="Arial" w:cs="Arial"/>
          <w:sz w:val="24"/>
          <w:szCs w:val="24"/>
          <w:lang w:val="es-AR"/>
        </w:rPr>
        <w:t>întocmit</w:t>
      </w:r>
      <w:proofErr w:type="spellEnd"/>
      <w:r w:rsidRPr="00B301BD">
        <w:rPr>
          <w:rFonts w:ascii="Arial" w:eastAsia="Calibri" w:hAnsi="Arial" w:cs="Arial"/>
          <w:sz w:val="24"/>
          <w:szCs w:val="24"/>
          <w:lang w:val="es-AR"/>
        </w:rPr>
        <w:t xml:space="preserve"> la </w:t>
      </w:r>
      <w:proofErr w:type="spellStart"/>
      <w:r w:rsidRPr="00B301BD">
        <w:rPr>
          <w:rFonts w:ascii="Arial" w:eastAsia="Calibri" w:hAnsi="Arial" w:cs="Arial"/>
          <w:sz w:val="24"/>
          <w:szCs w:val="24"/>
          <w:lang w:val="es-AR"/>
        </w:rPr>
        <w:t>verificarea</w:t>
      </w:r>
      <w:proofErr w:type="spellEnd"/>
      <w:r w:rsidRPr="00B301BD">
        <w:rPr>
          <w:rFonts w:ascii="Arial" w:eastAsia="Calibri" w:hAnsi="Arial" w:cs="Arial"/>
          <w:sz w:val="24"/>
          <w:szCs w:val="24"/>
          <w:lang w:val="es-AR"/>
        </w:rPr>
        <w:t xml:space="preserve"> </w:t>
      </w:r>
      <w:proofErr w:type="spellStart"/>
      <w:r w:rsidRPr="00B301BD">
        <w:rPr>
          <w:rFonts w:ascii="Arial" w:eastAsia="Calibri" w:hAnsi="Arial" w:cs="Arial"/>
          <w:sz w:val="24"/>
          <w:szCs w:val="24"/>
          <w:lang w:val="es-AR"/>
        </w:rPr>
        <w:t>în</w:t>
      </w:r>
      <w:proofErr w:type="spellEnd"/>
      <w:r w:rsidRPr="00B301BD">
        <w:rPr>
          <w:rFonts w:ascii="Arial" w:eastAsia="Calibri" w:hAnsi="Arial" w:cs="Arial"/>
          <w:sz w:val="24"/>
          <w:szCs w:val="24"/>
          <w:lang w:val="es-AR"/>
        </w:rPr>
        <w:t xml:space="preserve"> </w:t>
      </w:r>
      <w:proofErr w:type="spellStart"/>
      <w:r w:rsidRPr="00B301BD">
        <w:rPr>
          <w:rFonts w:ascii="Arial" w:eastAsia="Calibri" w:hAnsi="Arial" w:cs="Arial"/>
          <w:sz w:val="24"/>
          <w:szCs w:val="24"/>
          <w:lang w:val="es-AR"/>
        </w:rPr>
        <w:t>ter</w:t>
      </w:r>
      <w:r w:rsidR="005D2D4D" w:rsidRPr="00B301BD">
        <w:rPr>
          <w:rFonts w:ascii="Arial" w:eastAsia="Calibri" w:hAnsi="Arial" w:cs="Arial"/>
          <w:sz w:val="24"/>
          <w:szCs w:val="24"/>
          <w:lang w:val="es-AR"/>
        </w:rPr>
        <w:t>en</w:t>
      </w:r>
      <w:proofErr w:type="spellEnd"/>
      <w:r w:rsidR="005D2D4D" w:rsidRPr="00B301BD">
        <w:rPr>
          <w:rFonts w:ascii="Arial" w:eastAsia="Calibri" w:hAnsi="Arial" w:cs="Arial"/>
          <w:sz w:val="24"/>
          <w:szCs w:val="24"/>
          <w:lang w:val="es-AR"/>
        </w:rPr>
        <w:t xml:space="preserve">, </w:t>
      </w:r>
      <w:proofErr w:type="spellStart"/>
      <w:r w:rsidR="005D2D4D" w:rsidRPr="00B301BD">
        <w:rPr>
          <w:rFonts w:ascii="Arial" w:eastAsia="Calibri" w:hAnsi="Arial" w:cs="Arial"/>
          <w:sz w:val="24"/>
          <w:szCs w:val="24"/>
          <w:lang w:val="es-AR"/>
        </w:rPr>
        <w:t>înregistrat</w:t>
      </w:r>
      <w:proofErr w:type="spellEnd"/>
      <w:r w:rsidR="005D2D4D" w:rsidRPr="00B301BD">
        <w:rPr>
          <w:rFonts w:ascii="Arial" w:eastAsia="Calibri" w:hAnsi="Arial" w:cs="Arial"/>
          <w:sz w:val="24"/>
          <w:szCs w:val="24"/>
          <w:lang w:val="es-AR"/>
        </w:rPr>
        <w:t xml:space="preserve"> la APM Sălaj </w:t>
      </w:r>
      <w:proofErr w:type="spellStart"/>
      <w:r w:rsidR="005D2D4D" w:rsidRPr="00B301BD">
        <w:rPr>
          <w:rFonts w:ascii="Arial" w:eastAsia="Calibri" w:hAnsi="Arial" w:cs="Arial"/>
          <w:sz w:val="24"/>
          <w:szCs w:val="24"/>
          <w:lang w:val="es-AR"/>
        </w:rPr>
        <w:t>cu</w:t>
      </w:r>
      <w:proofErr w:type="spellEnd"/>
      <w:r w:rsidRPr="00B301BD">
        <w:rPr>
          <w:rFonts w:ascii="Arial" w:eastAsia="Calibri" w:hAnsi="Arial" w:cs="Arial"/>
          <w:sz w:val="24"/>
          <w:szCs w:val="24"/>
          <w:lang w:val="es-AR"/>
        </w:rPr>
        <w:t xml:space="preserve"> </w:t>
      </w:r>
      <w:proofErr w:type="spellStart"/>
      <w:r w:rsidRPr="00B301BD">
        <w:rPr>
          <w:rFonts w:ascii="Arial" w:eastAsia="Calibri" w:hAnsi="Arial" w:cs="Arial"/>
          <w:sz w:val="24"/>
          <w:szCs w:val="24"/>
          <w:lang w:val="es-AR"/>
        </w:rPr>
        <w:t>nr</w:t>
      </w:r>
      <w:proofErr w:type="spellEnd"/>
      <w:r w:rsidRPr="00B301BD">
        <w:rPr>
          <w:rFonts w:ascii="Arial" w:eastAsia="Calibri" w:hAnsi="Arial" w:cs="Arial"/>
          <w:sz w:val="24"/>
          <w:szCs w:val="24"/>
          <w:lang w:val="es-AR"/>
        </w:rPr>
        <w:t xml:space="preserve">. </w:t>
      </w:r>
      <w:r w:rsidR="00B301BD" w:rsidRPr="00B301BD">
        <w:rPr>
          <w:rFonts w:ascii="Arial" w:hAnsi="Arial" w:cs="Arial"/>
          <w:sz w:val="24"/>
          <w:szCs w:val="24"/>
          <w:lang w:val="es-AR"/>
        </w:rPr>
        <w:t>6036</w:t>
      </w:r>
      <w:r w:rsidR="005D2D4D" w:rsidRPr="00B301BD">
        <w:rPr>
          <w:rFonts w:ascii="Arial" w:hAnsi="Arial" w:cs="Arial"/>
          <w:sz w:val="24"/>
          <w:szCs w:val="24"/>
          <w:lang w:val="es-AR"/>
        </w:rPr>
        <w:t xml:space="preserve"> </w:t>
      </w:r>
      <w:r w:rsidRPr="00B301BD">
        <w:rPr>
          <w:rFonts w:ascii="Arial" w:eastAsia="Calibri" w:hAnsi="Arial" w:cs="Arial"/>
          <w:sz w:val="24"/>
          <w:szCs w:val="24"/>
          <w:lang w:val="es-AR"/>
        </w:rPr>
        <w:t>/</w:t>
      </w:r>
      <w:r w:rsidR="005D2D4D" w:rsidRPr="00B301BD">
        <w:rPr>
          <w:rFonts w:ascii="Arial" w:eastAsia="Calibri" w:hAnsi="Arial" w:cs="Arial"/>
          <w:sz w:val="24"/>
          <w:szCs w:val="24"/>
          <w:lang w:val="es-AR"/>
        </w:rPr>
        <w:t xml:space="preserve"> </w:t>
      </w:r>
      <w:r w:rsidR="00B301BD" w:rsidRPr="00B301BD">
        <w:rPr>
          <w:rFonts w:ascii="Arial" w:hAnsi="Arial" w:cs="Arial"/>
          <w:sz w:val="24"/>
          <w:szCs w:val="24"/>
          <w:lang w:val="es-AR"/>
        </w:rPr>
        <w:t>26</w:t>
      </w:r>
      <w:r w:rsidR="006707D5" w:rsidRPr="00B301BD">
        <w:rPr>
          <w:rFonts w:ascii="Arial" w:eastAsia="Calibri" w:hAnsi="Arial" w:cs="Arial"/>
          <w:sz w:val="24"/>
          <w:szCs w:val="24"/>
          <w:lang w:val="es-AR"/>
        </w:rPr>
        <w:t>.</w:t>
      </w:r>
      <w:r w:rsidR="00B301BD" w:rsidRPr="00B301BD">
        <w:rPr>
          <w:rFonts w:ascii="Arial" w:eastAsia="Calibri" w:hAnsi="Arial" w:cs="Arial"/>
          <w:sz w:val="24"/>
          <w:szCs w:val="24"/>
          <w:lang w:val="es-AR"/>
        </w:rPr>
        <w:t>10</w:t>
      </w:r>
      <w:r w:rsidRPr="00B301BD">
        <w:rPr>
          <w:rFonts w:ascii="Arial" w:eastAsia="Calibri" w:hAnsi="Arial" w:cs="Arial"/>
          <w:sz w:val="24"/>
          <w:szCs w:val="24"/>
          <w:lang w:val="es-AR"/>
        </w:rPr>
        <w:t>.201</w:t>
      </w:r>
      <w:r w:rsidR="00CE3C89" w:rsidRPr="00B301BD">
        <w:rPr>
          <w:rFonts w:ascii="Arial" w:eastAsia="Calibri" w:hAnsi="Arial" w:cs="Arial"/>
          <w:sz w:val="24"/>
          <w:szCs w:val="24"/>
          <w:lang w:val="es-AR"/>
        </w:rPr>
        <w:t>8</w:t>
      </w:r>
      <w:r w:rsidRPr="00B301BD">
        <w:rPr>
          <w:rFonts w:ascii="Arial" w:eastAsia="Calibri" w:hAnsi="Arial" w:cs="Arial"/>
          <w:sz w:val="24"/>
          <w:szCs w:val="24"/>
          <w:lang w:val="es-AR"/>
        </w:rPr>
        <w:t>;</w:t>
      </w:r>
    </w:p>
    <w:p w:rsidR="002570C3" w:rsidRPr="00B301BD" w:rsidRDefault="002570C3" w:rsidP="0061793E">
      <w:pPr>
        <w:tabs>
          <w:tab w:val="left" w:pos="770"/>
        </w:tabs>
        <w:spacing w:after="0" w:line="240" w:lineRule="auto"/>
        <w:jc w:val="both"/>
        <w:rPr>
          <w:rFonts w:ascii="Arial" w:hAnsi="Arial" w:cs="Arial"/>
          <w:sz w:val="24"/>
          <w:szCs w:val="24"/>
          <w:lang w:val="es-AR"/>
        </w:rPr>
      </w:pPr>
      <w:r w:rsidRPr="00B301BD">
        <w:rPr>
          <w:rFonts w:ascii="Arial" w:eastAsia="Calibri" w:hAnsi="Arial" w:cs="Arial"/>
          <w:sz w:val="24"/>
          <w:szCs w:val="24"/>
          <w:lang w:val="es-AR"/>
        </w:rPr>
        <w:t xml:space="preserve">- </w:t>
      </w:r>
      <w:r w:rsidRPr="00B301BD">
        <w:rPr>
          <w:rFonts w:ascii="Arial" w:hAnsi="Arial" w:cs="Arial"/>
          <w:sz w:val="24"/>
          <w:szCs w:val="24"/>
          <w:lang w:val="es-AR"/>
        </w:rPr>
        <w:t xml:space="preserve"> </w:t>
      </w:r>
      <w:proofErr w:type="spellStart"/>
      <w:r w:rsidRPr="00B301BD">
        <w:rPr>
          <w:rFonts w:ascii="Arial" w:eastAsia="Calibri" w:hAnsi="Arial" w:cs="Arial"/>
          <w:sz w:val="24"/>
          <w:szCs w:val="24"/>
          <w:lang w:val="es-AR"/>
        </w:rPr>
        <w:t>îndrumar</w:t>
      </w:r>
      <w:proofErr w:type="spellEnd"/>
      <w:r w:rsidRPr="00B301BD">
        <w:rPr>
          <w:rFonts w:ascii="Arial" w:eastAsia="Calibri" w:hAnsi="Arial" w:cs="Arial"/>
          <w:sz w:val="24"/>
          <w:szCs w:val="24"/>
          <w:lang w:val="es-AR"/>
        </w:rPr>
        <w:t xml:space="preserve"> </w:t>
      </w:r>
      <w:proofErr w:type="spellStart"/>
      <w:r w:rsidRPr="00B301BD">
        <w:rPr>
          <w:rFonts w:ascii="Arial" w:eastAsia="Calibri" w:hAnsi="Arial" w:cs="Arial"/>
          <w:sz w:val="24"/>
          <w:szCs w:val="24"/>
          <w:lang w:val="es-AR"/>
        </w:rPr>
        <w:t>nr</w:t>
      </w:r>
      <w:proofErr w:type="spellEnd"/>
      <w:r w:rsidRPr="00B301BD">
        <w:rPr>
          <w:rFonts w:ascii="Arial" w:eastAsia="Calibri" w:hAnsi="Arial" w:cs="Arial"/>
          <w:sz w:val="24"/>
          <w:szCs w:val="24"/>
          <w:lang w:val="es-AR"/>
        </w:rPr>
        <w:t xml:space="preserve">. </w:t>
      </w:r>
      <w:r w:rsidR="00B301BD" w:rsidRPr="00B301BD">
        <w:rPr>
          <w:rFonts w:ascii="Arial" w:hAnsi="Arial" w:cs="Arial"/>
          <w:sz w:val="24"/>
          <w:szCs w:val="24"/>
          <w:lang w:val="es-AR"/>
        </w:rPr>
        <w:t>65</w:t>
      </w:r>
      <w:r w:rsidRPr="00B301BD">
        <w:rPr>
          <w:rFonts w:ascii="Arial" w:eastAsia="Calibri" w:hAnsi="Arial" w:cs="Arial"/>
          <w:sz w:val="24"/>
          <w:szCs w:val="24"/>
          <w:lang w:val="es-AR"/>
        </w:rPr>
        <w:t xml:space="preserve"> </w:t>
      </w:r>
      <w:proofErr w:type="spellStart"/>
      <w:r w:rsidRPr="00B301BD">
        <w:rPr>
          <w:rFonts w:ascii="Arial" w:eastAsia="Calibri" w:hAnsi="Arial" w:cs="Arial"/>
          <w:sz w:val="24"/>
          <w:szCs w:val="24"/>
          <w:lang w:val="es-AR"/>
        </w:rPr>
        <w:t>din</w:t>
      </w:r>
      <w:proofErr w:type="spellEnd"/>
      <w:r w:rsidRPr="00B301BD">
        <w:rPr>
          <w:rFonts w:ascii="Arial" w:eastAsia="Calibri" w:hAnsi="Arial" w:cs="Arial"/>
          <w:sz w:val="24"/>
          <w:szCs w:val="24"/>
          <w:lang w:val="es-AR"/>
        </w:rPr>
        <w:t xml:space="preserve"> </w:t>
      </w:r>
      <w:r w:rsidR="005D2D4D" w:rsidRPr="00B301BD">
        <w:rPr>
          <w:rFonts w:ascii="Arial" w:hAnsi="Arial" w:cs="Arial"/>
          <w:sz w:val="24"/>
          <w:szCs w:val="24"/>
          <w:lang w:val="es-AR"/>
        </w:rPr>
        <w:t>2</w:t>
      </w:r>
      <w:r w:rsidR="00B301BD" w:rsidRPr="00B301BD">
        <w:rPr>
          <w:rFonts w:ascii="Arial" w:hAnsi="Arial" w:cs="Arial"/>
          <w:sz w:val="24"/>
          <w:szCs w:val="24"/>
          <w:lang w:val="es-AR"/>
        </w:rPr>
        <w:t>6</w:t>
      </w:r>
      <w:r w:rsidR="006707D5" w:rsidRPr="00B301BD">
        <w:rPr>
          <w:rFonts w:ascii="Arial" w:eastAsia="Calibri" w:hAnsi="Arial" w:cs="Arial"/>
          <w:sz w:val="24"/>
          <w:szCs w:val="24"/>
          <w:lang w:val="es-AR"/>
        </w:rPr>
        <w:t>.</w:t>
      </w:r>
      <w:r w:rsidR="00B301BD" w:rsidRPr="00B301BD">
        <w:rPr>
          <w:rFonts w:ascii="Arial" w:eastAsia="Calibri" w:hAnsi="Arial" w:cs="Arial"/>
          <w:sz w:val="24"/>
          <w:szCs w:val="24"/>
          <w:lang w:val="es-AR"/>
        </w:rPr>
        <w:t>10</w:t>
      </w:r>
      <w:r w:rsidRPr="00B301BD">
        <w:rPr>
          <w:rFonts w:ascii="Arial" w:eastAsia="Calibri" w:hAnsi="Arial" w:cs="Arial"/>
          <w:sz w:val="24"/>
          <w:szCs w:val="24"/>
          <w:lang w:val="es-AR"/>
        </w:rPr>
        <w:t>.201</w:t>
      </w:r>
      <w:r w:rsidR="00CE3C89" w:rsidRPr="00B301BD">
        <w:rPr>
          <w:rFonts w:ascii="Arial" w:eastAsia="Calibri" w:hAnsi="Arial" w:cs="Arial"/>
          <w:sz w:val="24"/>
          <w:szCs w:val="24"/>
          <w:lang w:val="es-AR"/>
        </w:rPr>
        <w:t>8</w:t>
      </w:r>
      <w:r w:rsidRPr="00B301BD">
        <w:rPr>
          <w:rFonts w:ascii="Arial" w:eastAsia="Calibri" w:hAnsi="Arial" w:cs="Arial"/>
          <w:sz w:val="24"/>
          <w:szCs w:val="24"/>
          <w:lang w:val="es-AR"/>
        </w:rPr>
        <w:t>;</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2570C3" w:rsidRPr="00B301BD" w:rsidRDefault="002570C3" w:rsidP="0061793E">
      <w:pPr>
        <w:pStyle w:val="Default"/>
        <w:numPr>
          <w:ilvl w:val="0"/>
          <w:numId w:val="4"/>
        </w:numPr>
        <w:jc w:val="both"/>
        <w:rPr>
          <w:rFonts w:ascii="Arial" w:eastAsia="Calibri" w:hAnsi="Arial" w:cs="Arial"/>
          <w:noProof/>
          <w:color w:val="auto"/>
          <w:lang w:val="ro-RO"/>
        </w:rPr>
      </w:pPr>
      <w:r w:rsidRPr="00B301BD">
        <w:rPr>
          <w:rFonts w:ascii="Arial" w:eastAsia="Calibri" w:hAnsi="Arial" w:cs="Arial"/>
          <w:noProof/>
          <w:color w:val="auto"/>
          <w:lang w:val="ro-RO"/>
        </w:rPr>
        <w:t>Certificat de ȋnregistrare</w:t>
      </w:r>
      <w:r w:rsidR="00B301BD" w:rsidRPr="00B301BD">
        <w:rPr>
          <w:rFonts w:ascii="Arial" w:eastAsia="Calibri" w:hAnsi="Arial" w:cs="Arial"/>
          <w:noProof/>
          <w:color w:val="auto"/>
          <w:lang w:val="ro-RO"/>
        </w:rPr>
        <w:t xml:space="preserve"> fiscală</w:t>
      </w:r>
      <w:r w:rsidRPr="00B301BD">
        <w:rPr>
          <w:rFonts w:ascii="Arial" w:eastAsia="Calibri" w:hAnsi="Arial" w:cs="Arial"/>
          <w:noProof/>
          <w:color w:val="auto"/>
          <w:lang w:val="ro-RO"/>
        </w:rPr>
        <w:t xml:space="preserve">, </w:t>
      </w:r>
      <w:r w:rsidRPr="00B301BD">
        <w:rPr>
          <w:rFonts w:ascii="Arial" w:hAnsi="Arial" w:cs="Arial"/>
          <w:color w:val="auto"/>
          <w:lang w:val="ro-RO"/>
        </w:rPr>
        <w:t xml:space="preserve">emis de </w:t>
      </w:r>
      <w:r w:rsidR="00B301BD" w:rsidRPr="00B301BD">
        <w:rPr>
          <w:rFonts w:ascii="Arial" w:hAnsi="Arial" w:cs="Arial"/>
          <w:color w:val="auto"/>
          <w:lang w:val="ro-RO"/>
        </w:rPr>
        <w:t xml:space="preserve">Ministerul; Finanţelor Publice la data de </w:t>
      </w:r>
      <w:r w:rsidR="008F5CD3" w:rsidRPr="00B301BD">
        <w:rPr>
          <w:rFonts w:ascii="Arial" w:hAnsi="Arial" w:cs="Arial"/>
          <w:color w:val="auto"/>
          <w:lang w:val="ro-RO"/>
        </w:rPr>
        <w:t xml:space="preserve"> </w:t>
      </w:r>
      <w:r w:rsidR="006F464F" w:rsidRPr="00B301BD">
        <w:rPr>
          <w:rFonts w:ascii="Arial" w:hAnsi="Arial" w:cs="Arial"/>
          <w:color w:val="auto"/>
          <w:lang w:val="ro-RO"/>
        </w:rPr>
        <w:t>1</w:t>
      </w:r>
      <w:r w:rsidR="00B301BD" w:rsidRPr="00B301BD">
        <w:rPr>
          <w:rFonts w:ascii="Arial" w:hAnsi="Arial" w:cs="Arial"/>
          <w:color w:val="auto"/>
          <w:lang w:val="ro-RO"/>
        </w:rPr>
        <w:t>4</w:t>
      </w:r>
      <w:r w:rsidR="006F464F" w:rsidRPr="00B301BD">
        <w:rPr>
          <w:rFonts w:ascii="Arial" w:hAnsi="Arial" w:cs="Arial"/>
          <w:color w:val="auto"/>
          <w:lang w:val="ro-RO"/>
        </w:rPr>
        <w:t>.0</w:t>
      </w:r>
      <w:r w:rsidR="00B301BD" w:rsidRPr="00B301BD">
        <w:rPr>
          <w:rFonts w:ascii="Arial" w:hAnsi="Arial" w:cs="Arial"/>
          <w:color w:val="auto"/>
          <w:lang w:val="ro-RO"/>
        </w:rPr>
        <w:t>7</w:t>
      </w:r>
      <w:r w:rsidR="005A26E5" w:rsidRPr="00B301BD">
        <w:rPr>
          <w:rFonts w:ascii="Arial" w:hAnsi="Arial" w:cs="Arial"/>
          <w:color w:val="auto"/>
          <w:lang w:val="ro-RO"/>
        </w:rPr>
        <w:t>.20</w:t>
      </w:r>
      <w:r w:rsidR="00B301BD" w:rsidRPr="00B301BD">
        <w:rPr>
          <w:rFonts w:ascii="Arial" w:hAnsi="Arial" w:cs="Arial"/>
          <w:color w:val="auto"/>
          <w:lang w:val="ro-RO"/>
        </w:rPr>
        <w:t>06</w:t>
      </w:r>
      <w:r w:rsidRPr="00B301BD">
        <w:rPr>
          <w:rFonts w:ascii="Times New Roman" w:hAnsi="Times New Roman"/>
          <w:color w:val="auto"/>
          <w:lang w:val="ro-RO"/>
        </w:rPr>
        <w:t>;</w:t>
      </w:r>
    </w:p>
    <w:p w:rsidR="00A809DF" w:rsidRDefault="00A809DF" w:rsidP="00A809DF">
      <w:pPr>
        <w:pStyle w:val="Default"/>
        <w:ind w:left="720"/>
        <w:jc w:val="both"/>
        <w:rPr>
          <w:rFonts w:ascii="Arial" w:eastAsia="Calibri" w:hAnsi="Arial" w:cs="Arial"/>
          <w:i/>
          <w:noProof/>
          <w:color w:val="auto"/>
          <w:lang w:val="ro-RO"/>
        </w:rPr>
      </w:pP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lastRenderedPageBreak/>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522F55" w:rsidRDefault="00522F55" w:rsidP="002F6160">
      <w:pPr>
        <w:numPr>
          <w:ilvl w:val="0"/>
          <w:numId w:val="5"/>
        </w:num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 xml:space="preserve">Titularul va solicita obţinerea vizei, în fiecare an, cu minimum 60 de zile înainte de ziua şi luna în care a fost emisă autorizaţia de mediu </w:t>
      </w:r>
      <w:r w:rsidR="005D364F">
        <w:rPr>
          <w:rFonts w:ascii="Arial" w:hAnsi="Arial" w:cs="Arial"/>
          <w:noProof/>
          <w:color w:val="000000"/>
          <w:sz w:val="24"/>
          <w:szCs w:val="24"/>
          <w:lang w:val="ro-RO"/>
        </w:rPr>
        <w:t>s</w:t>
      </w:r>
      <w:r>
        <w:rPr>
          <w:rFonts w:ascii="Arial" w:hAnsi="Arial" w:cs="Arial"/>
          <w:noProof/>
          <w:color w:val="000000"/>
          <w:sz w:val="24"/>
          <w:szCs w:val="24"/>
          <w:lang w:val="ro-RO"/>
        </w:rPr>
        <w:t>au autorizaţia integrată de mediu.</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sidR="004C301E">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B60615"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B60615">
        <w:rPr>
          <w:rFonts w:ascii="Arial" w:hAnsi="Arial" w:cs="Arial"/>
          <w:bCs/>
          <w:noProof/>
          <w:sz w:val="24"/>
          <w:szCs w:val="24"/>
          <w:lang w:val="ro-RO"/>
        </w:rPr>
        <w:t>Legea nr. 211(r1)/2011 privind regimul deşeurilor, cu modificările ulterioare:</w:t>
      </w:r>
    </w:p>
    <w:p w:rsidR="002F6160" w:rsidRPr="00B60615"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să ţ</w:t>
      </w:r>
      <w:r w:rsidRPr="00B60615">
        <w:rPr>
          <w:rFonts w:ascii="Arial" w:hAnsi="Arial" w:cs="Arial"/>
          <w:iCs/>
          <w:noProof/>
          <w:sz w:val="24"/>
          <w:szCs w:val="24"/>
          <w:lang w:val="ro-RO"/>
        </w:rPr>
        <w:t>ină o</w:t>
      </w:r>
      <w:r w:rsidRPr="00B60615">
        <w:rPr>
          <w:rFonts w:ascii="Arial" w:hAnsi="Arial" w:cs="Arial"/>
          <w:noProof/>
          <w:sz w:val="24"/>
          <w:szCs w:val="24"/>
          <w:lang w:val="ro-RO"/>
        </w:rPr>
        <w:t xml:space="preserve"> </w:t>
      </w:r>
      <w:r w:rsidRPr="00B60615">
        <w:rPr>
          <w:rFonts w:ascii="Arial" w:hAnsi="Arial" w:cs="Arial"/>
          <w:iCs/>
          <w:noProof/>
          <w:sz w:val="24"/>
          <w:szCs w:val="24"/>
          <w:lang w:val="ro-RO"/>
        </w:rPr>
        <w:t xml:space="preserve">evidenţă strictă </w:t>
      </w:r>
      <w:r w:rsidRPr="00B60615">
        <w:rPr>
          <w:rFonts w:ascii="Arial" w:hAnsi="Arial" w:cs="Arial"/>
          <w:noProof/>
          <w:sz w:val="24"/>
          <w:szCs w:val="24"/>
          <w:lang w:val="ro-RO"/>
        </w:rPr>
        <w:t xml:space="preserve">a </w:t>
      </w:r>
      <w:r w:rsidRPr="00B60615">
        <w:rPr>
          <w:rFonts w:ascii="Arial" w:hAnsi="Arial" w:cs="Arial"/>
          <w:iCs/>
          <w:noProof/>
          <w:sz w:val="24"/>
          <w:szCs w:val="24"/>
          <w:lang w:val="ro-RO"/>
        </w:rPr>
        <w:t>producerii, transportului, valorificării şi eliminării</w:t>
      </w:r>
      <w:r w:rsidRPr="00B60615">
        <w:rPr>
          <w:rFonts w:ascii="Arial" w:hAnsi="Arial" w:cs="Arial"/>
          <w:noProof/>
          <w:sz w:val="24"/>
          <w:szCs w:val="24"/>
          <w:lang w:val="ro-RO"/>
        </w:rPr>
        <w:t xml:space="preserve"> </w:t>
      </w:r>
      <w:r w:rsidRPr="00B60615">
        <w:rPr>
          <w:rFonts w:ascii="Arial" w:hAnsi="Arial" w:cs="Arial"/>
          <w:iCs/>
          <w:noProof/>
          <w:sz w:val="24"/>
          <w:szCs w:val="24"/>
          <w:lang w:val="ro-RO"/>
        </w:rPr>
        <w:t>deşeurilor;</w:t>
      </w:r>
    </w:p>
    <w:p w:rsidR="002F6160" w:rsidRPr="00B60615"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predea deşeurile generate, pe bază de contract, unor colectori sau unor</w:t>
      </w:r>
      <w:r w:rsidRPr="00B60615">
        <w:rPr>
          <w:rFonts w:ascii="Arial" w:hAnsi="Arial" w:cs="Arial"/>
          <w:noProof/>
          <w:sz w:val="24"/>
          <w:szCs w:val="24"/>
          <w:lang w:val="ro-RO"/>
        </w:rPr>
        <w:t xml:space="preserve"> </w:t>
      </w:r>
      <w:r w:rsidRPr="00B60615">
        <w:rPr>
          <w:rFonts w:ascii="Arial" w:hAnsi="Arial" w:cs="Arial"/>
          <w:iCs/>
          <w:noProof/>
          <w:sz w:val="24"/>
          <w:szCs w:val="24"/>
          <w:lang w:val="ro-RO"/>
        </w:rPr>
        <w:t>operatori autorizaţi pentru valorificare, reciclare/reutilizare, eliminare;</w:t>
      </w:r>
    </w:p>
    <w:p w:rsidR="002F6160" w:rsidRPr="00B60615"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nu amestece diferitele categorii de deşeuri periculoase sau deşeuri</w:t>
      </w:r>
      <w:r w:rsidRPr="00B60615">
        <w:rPr>
          <w:rFonts w:ascii="Arial" w:hAnsi="Arial" w:cs="Arial"/>
          <w:noProof/>
          <w:sz w:val="24"/>
          <w:szCs w:val="24"/>
          <w:lang w:val="ro-RO"/>
        </w:rPr>
        <w:t xml:space="preserve"> </w:t>
      </w:r>
      <w:r w:rsidRPr="00B60615">
        <w:rPr>
          <w:rFonts w:ascii="Arial" w:hAnsi="Arial" w:cs="Arial"/>
          <w:iCs/>
          <w:noProof/>
          <w:sz w:val="24"/>
          <w:szCs w:val="24"/>
          <w:lang w:val="ro-RO"/>
        </w:rPr>
        <w:t>periculoase cu</w:t>
      </w:r>
      <w:r w:rsidRPr="00B60615">
        <w:rPr>
          <w:rFonts w:ascii="Arial" w:hAnsi="Arial" w:cs="Arial"/>
          <w:noProof/>
          <w:sz w:val="24"/>
          <w:szCs w:val="24"/>
          <w:lang w:val="ro-RO"/>
        </w:rPr>
        <w:t xml:space="preserve"> </w:t>
      </w:r>
      <w:r w:rsidRPr="00B60615">
        <w:rPr>
          <w:rFonts w:ascii="Arial" w:hAnsi="Arial" w:cs="Arial"/>
          <w:iCs/>
          <w:noProof/>
          <w:sz w:val="24"/>
          <w:szCs w:val="24"/>
          <w:lang w:val="ro-RO"/>
        </w:rPr>
        <w:t>deşeuri nepericuloase;</w:t>
      </w:r>
    </w:p>
    <w:p w:rsidR="002F6160" w:rsidRPr="00B60615"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separe deşeurile, în vederea valorificării sau eliminării acestora;</w:t>
      </w:r>
    </w:p>
    <w:p w:rsidR="002F6160" w:rsidRPr="00B60615"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gestionarea deşeurilor trebuie să se realizeze  fără a pune în pericol sănătatea umană şi fără a dăuna mediului, în special:</w:t>
      </w:r>
    </w:p>
    <w:p w:rsidR="002F6160" w:rsidRPr="00B60615" w:rsidRDefault="002F6160" w:rsidP="002F6160">
      <w:pPr>
        <w:tabs>
          <w:tab w:val="num" w:pos="0"/>
        </w:tabs>
        <w:spacing w:after="0" w:line="240" w:lineRule="auto"/>
        <w:ind w:firstLine="720"/>
        <w:jc w:val="both"/>
        <w:rPr>
          <w:rFonts w:ascii="Arial" w:hAnsi="Arial" w:cs="Arial"/>
          <w:noProof/>
          <w:sz w:val="24"/>
          <w:szCs w:val="24"/>
          <w:lang w:val="ro-RO"/>
        </w:rPr>
      </w:pPr>
      <w:r w:rsidRPr="00B60615">
        <w:rPr>
          <w:rFonts w:ascii="Arial" w:hAnsi="Arial" w:cs="Arial"/>
          <w:noProof/>
          <w:sz w:val="24"/>
          <w:szCs w:val="24"/>
          <w:lang w:val="ro-RO"/>
        </w:rPr>
        <w:tab/>
        <w:t xml:space="preserve">           - fără a genera riscuri pentru aer, apă, sol, faună sau floră;</w:t>
      </w:r>
    </w:p>
    <w:p w:rsidR="002F6160" w:rsidRPr="00B60615" w:rsidRDefault="002F6160" w:rsidP="002F6160">
      <w:pPr>
        <w:tabs>
          <w:tab w:val="num" w:pos="0"/>
        </w:tabs>
        <w:spacing w:after="0" w:line="240" w:lineRule="auto"/>
        <w:ind w:firstLine="720"/>
        <w:jc w:val="both"/>
        <w:rPr>
          <w:rFonts w:ascii="Arial" w:hAnsi="Arial" w:cs="Arial"/>
          <w:noProof/>
          <w:sz w:val="24"/>
          <w:szCs w:val="24"/>
          <w:lang w:val="ro-RO"/>
        </w:rPr>
      </w:pPr>
      <w:r w:rsidRPr="00B60615">
        <w:rPr>
          <w:rFonts w:ascii="Arial" w:hAnsi="Arial" w:cs="Arial"/>
          <w:noProof/>
          <w:sz w:val="24"/>
          <w:szCs w:val="24"/>
          <w:lang w:val="ro-RO"/>
        </w:rPr>
        <w:tab/>
      </w:r>
      <w:r w:rsidRPr="00B60615">
        <w:rPr>
          <w:rFonts w:ascii="Arial" w:hAnsi="Arial" w:cs="Arial"/>
          <w:noProof/>
          <w:sz w:val="24"/>
          <w:szCs w:val="24"/>
          <w:lang w:val="ro-RO"/>
        </w:rPr>
        <w:tab/>
        <w:t xml:space="preserve">- fără a crea disconfort  din cauza zgomotului sau a mirosurilor; </w:t>
      </w:r>
    </w:p>
    <w:p w:rsidR="002F6160" w:rsidRPr="00B60615" w:rsidRDefault="002F6160" w:rsidP="002F6160">
      <w:pPr>
        <w:pStyle w:val="ListParagraph"/>
        <w:spacing w:after="0" w:line="240" w:lineRule="auto"/>
        <w:ind w:left="360"/>
        <w:jc w:val="both"/>
        <w:rPr>
          <w:rFonts w:ascii="Arial" w:hAnsi="Arial" w:cs="Arial"/>
          <w:noProof/>
          <w:sz w:val="24"/>
          <w:szCs w:val="24"/>
          <w:lang w:val="ro-RO"/>
        </w:rPr>
      </w:pPr>
      <w:r w:rsidRPr="00B60615">
        <w:rPr>
          <w:rFonts w:ascii="Arial" w:hAnsi="Arial" w:cs="Arial"/>
          <w:noProof/>
          <w:sz w:val="24"/>
          <w:szCs w:val="24"/>
          <w:lang w:val="ro-RO"/>
        </w:rPr>
        <w:tab/>
      </w:r>
      <w:r w:rsidRPr="00B60615">
        <w:rPr>
          <w:rFonts w:ascii="Arial" w:hAnsi="Arial" w:cs="Arial"/>
          <w:noProof/>
          <w:sz w:val="24"/>
          <w:szCs w:val="24"/>
          <w:lang w:val="ro-RO"/>
        </w:rPr>
        <w:tab/>
      </w:r>
      <w:r w:rsidRPr="00B60615">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lastRenderedPageBreak/>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390B77"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390B77" w:rsidRPr="00603EFA" w:rsidRDefault="00390B77" w:rsidP="002F6160">
      <w:pPr>
        <w:pStyle w:val="ListParagraph"/>
        <w:numPr>
          <w:ilvl w:val="0"/>
          <w:numId w:val="8"/>
        </w:numPr>
        <w:spacing w:after="0" w:line="240" w:lineRule="auto"/>
        <w:ind w:left="0" w:firstLine="360"/>
        <w:jc w:val="both"/>
        <w:rPr>
          <w:rFonts w:ascii="Arial" w:hAnsi="Arial" w:cs="Arial"/>
          <w:bCs/>
          <w:noProof/>
          <w:sz w:val="24"/>
          <w:szCs w:val="24"/>
          <w:lang w:val="ro-RO"/>
        </w:rPr>
      </w:pPr>
      <w:r>
        <w:rPr>
          <w:rFonts w:ascii="Arial" w:hAnsi="Arial" w:cs="Arial"/>
          <w:color w:val="000000"/>
          <w:sz w:val="24"/>
          <w:szCs w:val="24"/>
          <w:lang w:val="it-IT"/>
        </w:rPr>
        <w:t xml:space="preserve"> Să respecte prevederile Ordinului nr. 1171/05.11.2018 privind aprobarea procedurii de aplicare a vizei anuale a autorizaţiei de mediu şi autorizaţiei integrate de mediu.</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A809DF" w:rsidRPr="00906CE1" w:rsidRDefault="00603EFA" w:rsidP="00F0797F">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7F603A" w:rsidRPr="00F9309B" w:rsidTr="00824965">
        <w:tc>
          <w:tcPr>
            <w:tcW w:w="1206" w:type="dxa"/>
            <w:shd w:val="clear" w:color="auto" w:fill="auto"/>
            <w:vAlign w:val="center"/>
          </w:tcPr>
          <w:p w:rsidR="007F603A" w:rsidRPr="00B72344" w:rsidRDefault="00B60615" w:rsidP="007F603A">
            <w:pPr>
              <w:spacing w:before="40" w:after="0" w:line="240" w:lineRule="auto"/>
              <w:jc w:val="center"/>
              <w:rPr>
                <w:rFonts w:ascii="Arial" w:hAnsi="Arial" w:cs="Arial"/>
                <w:b/>
                <w:sz w:val="20"/>
                <w:szCs w:val="24"/>
              </w:rPr>
            </w:pPr>
            <w:r>
              <w:rPr>
                <w:rFonts w:ascii="Arial" w:hAnsi="Arial" w:cs="Arial"/>
                <w:b/>
                <w:sz w:val="20"/>
                <w:szCs w:val="24"/>
              </w:rPr>
              <w:t>8129</w:t>
            </w:r>
          </w:p>
        </w:tc>
        <w:tc>
          <w:tcPr>
            <w:tcW w:w="3617" w:type="dxa"/>
            <w:shd w:val="clear" w:color="auto" w:fill="auto"/>
            <w:vAlign w:val="center"/>
          </w:tcPr>
          <w:p w:rsidR="007F603A" w:rsidRPr="005411D9" w:rsidRDefault="00B60615" w:rsidP="007F603A">
            <w:pPr>
              <w:spacing w:before="40" w:after="0" w:line="240" w:lineRule="auto"/>
              <w:jc w:val="center"/>
              <w:rPr>
                <w:rFonts w:ascii="Arial" w:hAnsi="Arial" w:cs="Arial"/>
                <w:sz w:val="20"/>
                <w:szCs w:val="20"/>
              </w:rPr>
            </w:pPr>
            <w:r>
              <w:rPr>
                <w:rFonts w:ascii="Times New Roman" w:hAnsi="Times New Roman"/>
                <w:sz w:val="20"/>
                <w:szCs w:val="20"/>
                <w:lang w:val="ro-RO"/>
              </w:rPr>
              <w:t>Alte activi</w:t>
            </w:r>
            <w:ins w:id="0" w:author="SPIN OVIDIU" w:date="2018-12-18T15:37:00Z">
              <w:r>
                <w:rPr>
                  <w:rFonts w:ascii="Times New Roman" w:hAnsi="Times New Roman"/>
                  <w:sz w:val="20"/>
                  <w:szCs w:val="20"/>
                  <w:lang w:val="ro-RO"/>
                </w:rPr>
                <w:t>tăţi de curăţenie</w:t>
              </w:r>
            </w:ins>
          </w:p>
        </w:tc>
        <w:tc>
          <w:tcPr>
            <w:tcW w:w="2411" w:type="dxa"/>
            <w:shd w:val="clear" w:color="auto" w:fill="auto"/>
            <w:vAlign w:val="center"/>
          </w:tcPr>
          <w:p w:rsidR="007F603A" w:rsidRPr="00F9309B" w:rsidRDefault="007F603A" w:rsidP="007F603A">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bl>
    <w:p w:rsidR="002570C3" w:rsidRDefault="002570C3" w:rsidP="00D04EC3">
      <w:pPr>
        <w:spacing w:after="0" w:line="240" w:lineRule="auto"/>
        <w:jc w:val="center"/>
        <w:rPr>
          <w:rFonts w:ascii="Arial" w:hAnsi="Arial" w:cs="Arial"/>
          <w:noProof/>
          <w:sz w:val="24"/>
          <w:szCs w:val="24"/>
          <w:lang w:val="ro-RO"/>
        </w:rPr>
      </w:pPr>
    </w:p>
    <w:p w:rsidR="00044BFC" w:rsidRPr="000201D0" w:rsidRDefault="00044BFC" w:rsidP="00D04EC3">
      <w:pPr>
        <w:spacing w:after="0" w:line="240" w:lineRule="auto"/>
        <w:jc w:val="center"/>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t>1. Dotări (instalații, utilaje, mijloace de transport utilizate în activitate)</w:t>
      </w:r>
    </w:p>
    <w:p w:rsidR="001563B5" w:rsidRDefault="001563B5" w:rsidP="0061793E">
      <w:pPr>
        <w:spacing w:after="0" w:line="240" w:lineRule="auto"/>
        <w:ind w:firstLine="360"/>
        <w:jc w:val="both"/>
        <w:rPr>
          <w:rFonts w:ascii="Arial" w:eastAsia="Times New Roman" w:hAnsi="Arial" w:cs="Arial"/>
          <w:sz w:val="24"/>
          <w:szCs w:val="24"/>
          <w:lang w:val="ro-RO"/>
        </w:rPr>
      </w:pPr>
    </w:p>
    <w:p w:rsidR="000A65B6" w:rsidDel="00F646C1" w:rsidRDefault="00862810" w:rsidP="0061793E">
      <w:pPr>
        <w:spacing w:after="0" w:line="240" w:lineRule="auto"/>
        <w:ind w:firstLine="360"/>
        <w:jc w:val="both"/>
        <w:rPr>
          <w:del w:id="1" w:author="SPIN OVIDIU" w:date="2018-12-18T15:37:00Z"/>
          <w:rFonts w:ascii="Arial" w:eastAsia="Times New Roman" w:hAnsi="Arial" w:cs="Arial"/>
          <w:sz w:val="24"/>
          <w:szCs w:val="24"/>
          <w:lang w:val="ro-RO"/>
        </w:rPr>
      </w:pPr>
      <w:del w:id="2" w:author="SPIN OVIDIU" w:date="2018-12-18T15:37:00Z">
        <w:r w:rsidDel="00F646C1">
          <w:rPr>
            <w:rFonts w:ascii="Arial" w:eastAsia="Times New Roman" w:hAnsi="Arial" w:cs="Arial"/>
            <w:sz w:val="24"/>
            <w:szCs w:val="24"/>
            <w:lang w:val="ro-RO"/>
          </w:rPr>
          <w:delText>Hală</w:delText>
        </w:r>
        <w:r w:rsidR="0049591A" w:rsidDel="00F646C1">
          <w:rPr>
            <w:rFonts w:ascii="Arial" w:eastAsia="Times New Roman" w:hAnsi="Arial" w:cs="Arial"/>
            <w:sz w:val="24"/>
            <w:szCs w:val="24"/>
            <w:lang w:val="ro-RO"/>
          </w:rPr>
          <w:delText xml:space="preserve"> producţie având - 1</w:delText>
        </w:r>
        <w:r w:rsidDel="00F646C1">
          <w:rPr>
            <w:rFonts w:ascii="Arial" w:eastAsia="Times New Roman" w:hAnsi="Arial" w:cs="Arial"/>
            <w:sz w:val="24"/>
            <w:szCs w:val="24"/>
            <w:lang w:val="ro-RO"/>
          </w:rPr>
          <w:delText>00</w:delText>
        </w:r>
        <w:r w:rsidR="0049591A" w:rsidDel="00F646C1">
          <w:rPr>
            <w:rFonts w:ascii="Arial" w:eastAsia="Times New Roman" w:hAnsi="Arial" w:cs="Arial"/>
            <w:sz w:val="24"/>
            <w:szCs w:val="24"/>
            <w:lang w:val="ro-RO"/>
          </w:rPr>
          <w:delText xml:space="preserve"> mp şi </w:delText>
        </w:r>
        <w:r w:rsidDel="00F646C1">
          <w:rPr>
            <w:rFonts w:ascii="Arial" w:eastAsia="Times New Roman" w:hAnsi="Arial" w:cs="Arial"/>
            <w:sz w:val="24"/>
            <w:szCs w:val="24"/>
            <w:lang w:val="ro-RO"/>
          </w:rPr>
          <w:delText>platformă betonată</w:delText>
        </w:r>
        <w:r w:rsidR="0049591A" w:rsidDel="00F646C1">
          <w:rPr>
            <w:rFonts w:ascii="Arial" w:eastAsia="Times New Roman" w:hAnsi="Arial" w:cs="Arial"/>
            <w:sz w:val="24"/>
            <w:szCs w:val="24"/>
            <w:lang w:val="ro-RO"/>
          </w:rPr>
          <w:delText xml:space="preserve"> având – </w:delText>
        </w:r>
        <w:r w:rsidDel="00F646C1">
          <w:rPr>
            <w:rFonts w:ascii="Arial" w:eastAsia="Times New Roman" w:hAnsi="Arial" w:cs="Arial"/>
            <w:sz w:val="24"/>
            <w:szCs w:val="24"/>
            <w:lang w:val="ro-RO"/>
          </w:rPr>
          <w:delText>80</w:delText>
        </w:r>
        <w:r w:rsidR="0049591A" w:rsidDel="00F646C1">
          <w:rPr>
            <w:rFonts w:ascii="Arial" w:eastAsia="Times New Roman" w:hAnsi="Arial" w:cs="Arial"/>
            <w:sz w:val="24"/>
            <w:szCs w:val="24"/>
            <w:lang w:val="ro-RO"/>
          </w:rPr>
          <w:delText xml:space="preserve"> mp;</w:delText>
        </w:r>
      </w:del>
    </w:p>
    <w:p w:rsidR="001563B5" w:rsidRPr="000A65B6" w:rsidDel="00F646C1" w:rsidRDefault="001563B5" w:rsidP="0061793E">
      <w:pPr>
        <w:spacing w:after="0" w:line="240" w:lineRule="auto"/>
        <w:ind w:firstLine="360"/>
        <w:jc w:val="both"/>
        <w:rPr>
          <w:del w:id="3" w:author="SPIN OVIDIU" w:date="2018-12-18T15:37:00Z"/>
          <w:rFonts w:ascii="Arial" w:eastAsia="Times New Roman" w:hAnsi="Arial" w:cs="Arial"/>
          <w:sz w:val="24"/>
          <w:szCs w:val="24"/>
          <w:lang w:val="ro-RO"/>
        </w:rPr>
      </w:pPr>
    </w:p>
    <w:p w:rsidR="000A65B6" w:rsidRPr="00DC599A" w:rsidRDefault="00862810" w:rsidP="00DC599A">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del w:id="4" w:author="SPIN OVIDIU" w:date="2018-12-18T15:37:00Z">
        <w:r w:rsidDel="00F646C1">
          <w:rPr>
            <w:rFonts w:ascii="Arial" w:eastAsia="Times New Roman" w:hAnsi="Arial" w:cs="Arial"/>
            <w:sz w:val="24"/>
            <w:szCs w:val="24"/>
            <w:lang w:val="ro-RO"/>
          </w:rPr>
          <w:delText>Electrostivuitor – 1 buc; presă balotat de 1 tonă/forţă – 1 buc; cântar – 1 buc</w:delText>
        </w:r>
      </w:del>
      <w:ins w:id="5" w:author="SPIN OVIDIU" w:date="2018-12-18T15:37:00Z">
        <w:r w:rsidR="00F646C1">
          <w:rPr>
            <w:rFonts w:ascii="Arial" w:eastAsia="Times New Roman" w:hAnsi="Arial" w:cs="Arial"/>
            <w:sz w:val="24"/>
            <w:szCs w:val="24"/>
            <w:lang w:val="ro-RO"/>
          </w:rPr>
          <w:t>Buldoexcavator CASE 580 ST cu capacitate cup</w:t>
        </w:r>
      </w:ins>
      <w:ins w:id="6" w:author="SPIN OVIDIU" w:date="2018-12-18T15:38:00Z">
        <w:r w:rsidR="00F646C1">
          <w:rPr>
            <w:rFonts w:ascii="Arial" w:eastAsia="Times New Roman" w:hAnsi="Arial" w:cs="Arial"/>
            <w:sz w:val="24"/>
            <w:szCs w:val="24"/>
            <w:lang w:val="ro-RO"/>
          </w:rPr>
          <w:t>ă de 1 m³ - 1 buc</w:t>
        </w:r>
      </w:ins>
      <w:r w:rsidR="0049591A" w:rsidRPr="00DC599A">
        <w:rPr>
          <w:rFonts w:ascii="Arial" w:eastAsia="Times New Roman" w:hAnsi="Arial" w:cs="Arial"/>
          <w:sz w:val="24"/>
          <w:szCs w:val="24"/>
          <w:lang w:val="ro-RO"/>
        </w:rPr>
        <w:t>;</w:t>
      </w:r>
    </w:p>
    <w:p w:rsidR="002570C3" w:rsidRPr="00420C4E" w:rsidRDefault="0015569C" w:rsidP="0049591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6E7B12" w:rsidDel="00F646C1" w:rsidRDefault="002570C3" w:rsidP="00BF2AD0">
      <w:pPr>
        <w:spacing w:after="0"/>
        <w:rPr>
          <w:del w:id="7" w:author="SPIN OVIDIU" w:date="2018-12-18T15:38:00Z"/>
          <w:rFonts w:ascii="Arial" w:hAnsi="Arial" w:cs="Arial"/>
          <w:sz w:val="24"/>
          <w:szCs w:val="24"/>
          <w:lang w:val="ro-RO" w:eastAsia="ro-RO"/>
        </w:rPr>
      </w:pPr>
      <w:r w:rsidRPr="003C1C08">
        <w:rPr>
          <w:rFonts w:ascii="Arial" w:hAnsi="Arial" w:cs="Arial"/>
          <w:sz w:val="24"/>
          <w:szCs w:val="24"/>
          <w:lang w:val="ro-RO" w:eastAsia="ro-RO"/>
        </w:rPr>
        <w:t xml:space="preserve">- </w:t>
      </w:r>
      <w:r w:rsidR="006E7B12">
        <w:rPr>
          <w:rFonts w:ascii="Arial" w:hAnsi="Arial" w:cs="Arial"/>
          <w:sz w:val="24"/>
          <w:szCs w:val="24"/>
          <w:lang w:val="ro-RO" w:eastAsia="ro-RO"/>
        </w:rPr>
        <w:t xml:space="preserve"> </w:t>
      </w:r>
      <w:del w:id="8" w:author="SPIN OVIDIU" w:date="2018-12-18T15:38:00Z">
        <w:r w:rsidR="00BF2AD0" w:rsidDel="00F646C1">
          <w:rPr>
            <w:rFonts w:ascii="Arial" w:hAnsi="Arial" w:cs="Arial"/>
            <w:sz w:val="24"/>
            <w:szCs w:val="24"/>
            <w:lang w:val="ro-RO" w:eastAsia="ro-RO"/>
          </w:rPr>
          <w:delText xml:space="preserve">deşeuri textile – 400 t/an, deşeuri hârtie </w:delText>
        </w:r>
        <w:r w:rsidR="0005339F" w:rsidDel="00F646C1">
          <w:rPr>
            <w:rFonts w:ascii="Arial" w:hAnsi="Arial" w:cs="Arial"/>
            <w:sz w:val="24"/>
            <w:szCs w:val="24"/>
            <w:lang w:val="ro-RO" w:eastAsia="ro-RO"/>
          </w:rPr>
          <w:delText xml:space="preserve">şi carton – </w:delText>
        </w:r>
        <w:r w:rsidR="00C93A59" w:rsidDel="00F646C1">
          <w:rPr>
            <w:rFonts w:ascii="Arial" w:hAnsi="Arial" w:cs="Arial"/>
            <w:sz w:val="24"/>
            <w:szCs w:val="24"/>
            <w:lang w:val="ro-RO" w:eastAsia="ro-RO"/>
          </w:rPr>
          <w:delText>1</w:delText>
        </w:r>
        <w:r w:rsidR="0005339F" w:rsidDel="00F646C1">
          <w:rPr>
            <w:rFonts w:ascii="Arial" w:hAnsi="Arial" w:cs="Arial"/>
            <w:sz w:val="24"/>
            <w:szCs w:val="24"/>
            <w:lang w:val="ro-RO" w:eastAsia="ro-RO"/>
          </w:rPr>
          <w:delText>0 t/an</w:delText>
        </w:r>
        <w:r w:rsidR="00BF2AD0" w:rsidDel="00F646C1">
          <w:rPr>
            <w:rFonts w:ascii="Arial" w:hAnsi="Arial" w:cs="Arial"/>
            <w:sz w:val="24"/>
            <w:szCs w:val="24"/>
            <w:lang w:val="ro-RO" w:eastAsia="ro-RO"/>
          </w:rPr>
          <w:delText xml:space="preserve">, </w:delText>
        </w:r>
        <w:r w:rsidR="00375D28" w:rsidDel="00F646C1">
          <w:rPr>
            <w:rFonts w:ascii="Arial" w:hAnsi="Arial" w:cs="Arial"/>
            <w:sz w:val="24"/>
            <w:szCs w:val="24"/>
            <w:lang w:val="ro-RO" w:eastAsia="ro-RO"/>
          </w:rPr>
          <w:delText>deşeuri folie polietilenă – 10t/an</w:delText>
        </w:r>
        <w:r w:rsidR="00C93A59" w:rsidDel="00F646C1">
          <w:rPr>
            <w:rFonts w:ascii="Arial" w:hAnsi="Arial" w:cs="Arial"/>
            <w:sz w:val="24"/>
            <w:szCs w:val="24"/>
            <w:lang w:val="ro-RO" w:eastAsia="ro-RO"/>
          </w:rPr>
          <w:delText>, deşeuri de ambalaje carton -20 t/an</w:delText>
        </w:r>
        <w:r w:rsidR="00375D28" w:rsidDel="00F646C1">
          <w:rPr>
            <w:rFonts w:ascii="Arial" w:hAnsi="Arial" w:cs="Arial"/>
            <w:sz w:val="24"/>
            <w:szCs w:val="24"/>
            <w:lang w:val="ro-RO" w:eastAsia="ro-RO"/>
          </w:rPr>
          <w:delText>,</w:delText>
        </w:r>
        <w:r w:rsidR="00C93A59" w:rsidDel="00F646C1">
          <w:rPr>
            <w:rFonts w:ascii="Arial" w:hAnsi="Arial" w:cs="Arial"/>
            <w:sz w:val="24"/>
            <w:szCs w:val="24"/>
            <w:lang w:val="ro-RO" w:eastAsia="ro-RO"/>
          </w:rPr>
          <w:delText xml:space="preserve"> </w:delText>
        </w:r>
        <w:r w:rsidR="00BF2AD0" w:rsidDel="00F646C1">
          <w:rPr>
            <w:rFonts w:ascii="Arial" w:hAnsi="Arial" w:cs="Arial"/>
            <w:sz w:val="24"/>
            <w:szCs w:val="24"/>
            <w:lang w:val="ro-RO" w:eastAsia="ro-RO"/>
          </w:rPr>
          <w:delText>balotate, depozitate în spaţiu închis betonat,</w:delText>
        </w:r>
      </w:del>
    </w:p>
    <w:p w:rsidR="006F4AE8" w:rsidRDefault="006F4AE8">
      <w:pPr>
        <w:spacing w:after="0"/>
        <w:rPr>
          <w:lang w:val="ro-RO" w:eastAsia="ro-RO"/>
        </w:rPr>
      </w:pPr>
      <w:del w:id="9" w:author="SPIN OVIDIU" w:date="2018-12-18T15:38:00Z">
        <w:r w:rsidDel="00F646C1">
          <w:rPr>
            <w:rFonts w:ascii="Arial" w:hAnsi="Arial" w:cs="Arial"/>
            <w:sz w:val="24"/>
            <w:szCs w:val="24"/>
            <w:lang w:val="ro-RO" w:eastAsia="ro-RO"/>
          </w:rPr>
          <w:delText>- palteţi din lemn - 50 buc/an, sfoară pt. legat baloţii – 180 kg/an</w:delText>
        </w:r>
      </w:del>
      <w:ins w:id="10" w:author="SPIN OVIDIU" w:date="2018-12-18T15:38:00Z">
        <w:r w:rsidR="00F646C1">
          <w:rPr>
            <w:rFonts w:ascii="Arial" w:hAnsi="Arial" w:cs="Arial"/>
            <w:sz w:val="24"/>
            <w:szCs w:val="24"/>
            <w:lang w:val="ro-RO" w:eastAsia="ro-RO"/>
          </w:rPr>
          <w:t>motorină – cantităţi variabile, se va alimenta de la pomp</w:t>
        </w:r>
      </w:ins>
      <w:ins w:id="11" w:author="SPIN OVIDIU" w:date="2018-12-18T15:39:00Z">
        <w:r w:rsidR="00F646C1">
          <w:rPr>
            <w:rFonts w:ascii="Arial" w:hAnsi="Arial" w:cs="Arial"/>
            <w:sz w:val="24"/>
            <w:szCs w:val="24"/>
            <w:lang w:val="ro-RO" w:eastAsia="ro-RO"/>
          </w:rPr>
          <w:t>ă.</w:t>
        </w:r>
      </w:ins>
      <w:del w:id="12" w:author="SPIN OVIDIU" w:date="2018-12-18T15:39:00Z">
        <w:r w:rsidDel="00F646C1">
          <w:rPr>
            <w:rFonts w:ascii="Arial" w:hAnsi="Arial" w:cs="Arial"/>
            <w:sz w:val="24"/>
            <w:szCs w:val="24"/>
            <w:lang w:val="ro-RO" w:eastAsia="ro-RO"/>
          </w:rPr>
          <w:delText>,</w:delText>
        </w:r>
      </w:del>
    </w:p>
    <w:p w:rsidR="002570C3" w:rsidRPr="00352A47" w:rsidRDefault="002570C3" w:rsidP="00352A47">
      <w:pPr>
        <w:spacing w:after="0" w:line="240" w:lineRule="auto"/>
        <w:rPr>
          <w:lang w:val="ro-RO" w:eastAsia="ro-RO"/>
        </w:rPr>
      </w:pPr>
      <w:r w:rsidRPr="0030451F">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521DA" w:rsidDel="000823A4" w:rsidRDefault="004F03B3" w:rsidP="00A521DA">
      <w:pPr>
        <w:spacing w:after="0"/>
        <w:ind w:firstLine="360"/>
        <w:rPr>
          <w:del w:id="13" w:author="SPIN OVIDIU" w:date="2018-12-18T15:41:00Z"/>
          <w:rFonts w:ascii="Arial" w:hAnsi="Arial" w:cs="Arial"/>
          <w:sz w:val="24"/>
          <w:szCs w:val="24"/>
          <w:lang w:val="ro-RO"/>
        </w:rPr>
      </w:pPr>
      <w:r w:rsidRPr="00240718">
        <w:rPr>
          <w:rFonts w:ascii="Arial" w:hAnsi="Arial" w:cs="Arial"/>
          <w:sz w:val="24"/>
          <w:szCs w:val="24"/>
          <w:lang w:val="ro-RO"/>
        </w:rPr>
        <w:t>Apă:</w:t>
      </w:r>
      <w:r>
        <w:rPr>
          <w:rFonts w:ascii="Arial" w:hAnsi="Arial" w:cs="Arial"/>
          <w:lang w:val="ro-RO"/>
        </w:rPr>
        <w:t xml:space="preserve"> </w:t>
      </w:r>
      <w:ins w:id="14" w:author="SPIN OVIDIU" w:date="2018-12-18T15:39:00Z">
        <w:r w:rsidR="00F646C1" w:rsidRPr="00906CE1">
          <w:rPr>
            <w:rFonts w:ascii="Arial" w:hAnsi="Arial" w:cs="Arial"/>
            <w:sz w:val="24"/>
            <w:szCs w:val="24"/>
            <w:lang w:val="ro-RO"/>
          </w:rPr>
          <w:t>Nu este cazul.</w:t>
        </w:r>
      </w:ins>
      <w:ins w:id="15" w:author="SPIN OVIDIU" w:date="2018-12-18T15:41:00Z">
        <w:r w:rsidR="000823A4" w:rsidDel="00F646C1">
          <w:rPr>
            <w:rFonts w:ascii="Arial" w:hAnsi="Arial" w:cs="Arial"/>
            <w:sz w:val="24"/>
            <w:szCs w:val="24"/>
            <w:lang w:val="ro-RO"/>
          </w:rPr>
          <w:t xml:space="preserve"> </w:t>
        </w:r>
      </w:ins>
      <w:del w:id="16" w:author="SPIN OVIDIU" w:date="2018-12-18T15:39:00Z">
        <w:r w:rsidDel="00F646C1">
          <w:rPr>
            <w:rFonts w:ascii="Arial" w:hAnsi="Arial" w:cs="Arial"/>
            <w:sz w:val="24"/>
            <w:szCs w:val="24"/>
            <w:lang w:val="ro-RO"/>
          </w:rPr>
          <w:delText>Nu se foloseşte apă în activitatea desfăşurată</w:delText>
        </w:r>
      </w:del>
    </w:p>
    <w:p w:rsidR="004F03B3"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Canalizare: </w:t>
      </w:r>
      <w:ins w:id="17" w:author="SPIN OVIDIU" w:date="2018-12-18T15:39:00Z">
        <w:r w:rsidR="00F646C1" w:rsidRPr="00906CE1">
          <w:rPr>
            <w:rFonts w:ascii="Arial" w:hAnsi="Arial" w:cs="Arial"/>
            <w:sz w:val="24"/>
            <w:szCs w:val="24"/>
            <w:lang w:val="ro-RO"/>
          </w:rPr>
          <w:t>Nu este cazul.</w:t>
        </w:r>
      </w:ins>
      <w:del w:id="18" w:author="SPIN OVIDIU" w:date="2018-12-18T15:39:00Z">
        <w:r w:rsidDel="00F646C1">
          <w:rPr>
            <w:rFonts w:ascii="Arial" w:hAnsi="Arial" w:cs="Arial"/>
            <w:sz w:val="24"/>
            <w:szCs w:val="24"/>
            <w:lang w:val="ro-RO"/>
          </w:rPr>
          <w:delText>WC – uscat cu bazin betonat aferent latrinei</w:delText>
        </w:r>
      </w:del>
      <w:r>
        <w:rPr>
          <w:rFonts w:ascii="Arial" w:hAnsi="Arial" w:cs="Arial"/>
          <w:sz w:val="24"/>
          <w:szCs w:val="24"/>
          <w:lang w:val="ro-RO"/>
        </w:rPr>
        <w:t>,</w:t>
      </w:r>
    </w:p>
    <w:p w:rsidR="004F03B3" w:rsidRPr="009A4F96"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Energie electrică: </w:t>
      </w:r>
      <w:ins w:id="19" w:author="SPIN OVIDIU" w:date="2018-12-18T15:39:00Z">
        <w:r w:rsidR="00F646C1" w:rsidRPr="00906CE1">
          <w:rPr>
            <w:rFonts w:ascii="Arial" w:hAnsi="Arial" w:cs="Arial"/>
            <w:sz w:val="24"/>
            <w:szCs w:val="24"/>
            <w:lang w:val="ro-RO"/>
          </w:rPr>
          <w:t>Nu este cazul.</w:t>
        </w:r>
      </w:ins>
      <w:del w:id="20" w:author="SPIN OVIDIU" w:date="2018-12-18T15:39:00Z">
        <w:r w:rsidDel="00F646C1">
          <w:rPr>
            <w:rFonts w:ascii="Arial" w:hAnsi="Arial" w:cs="Arial"/>
            <w:sz w:val="24"/>
            <w:szCs w:val="24"/>
            <w:lang w:val="ro-RO"/>
          </w:rPr>
          <w:delText>din reţeaua SC Electrica SA, consum 350 K</w:delText>
        </w:r>
        <w:r w:rsidR="00F63A2F" w:rsidDel="00F646C1">
          <w:rPr>
            <w:rFonts w:ascii="Arial" w:hAnsi="Arial" w:cs="Arial"/>
            <w:sz w:val="24"/>
            <w:szCs w:val="24"/>
            <w:lang w:val="ro-RO"/>
          </w:rPr>
          <w:delText>W</w:delText>
        </w:r>
        <w:r w:rsidDel="00F646C1">
          <w:rPr>
            <w:rFonts w:ascii="Arial" w:hAnsi="Arial" w:cs="Arial"/>
            <w:sz w:val="24"/>
            <w:szCs w:val="24"/>
            <w:lang w:val="ro-RO"/>
          </w:rPr>
          <w:delText>/lună</w:delText>
        </w:r>
      </w:del>
      <w:r>
        <w:rPr>
          <w:rFonts w:ascii="Arial" w:hAnsi="Arial" w:cs="Arial"/>
          <w:sz w:val="24"/>
          <w:szCs w:val="24"/>
          <w:lang w:val="ro-RO"/>
        </w:rPr>
        <w:t>,</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 xml:space="preserve">Energie </w:t>
      </w:r>
      <w:proofErr w:type="spellStart"/>
      <w:proofErr w:type="gramStart"/>
      <w:r w:rsidRPr="0022750D">
        <w:rPr>
          <w:rFonts w:ascii="Arial" w:hAnsi="Arial" w:cs="Arial"/>
          <w:sz w:val="24"/>
          <w:szCs w:val="24"/>
          <w:lang w:val="fr-FR"/>
        </w:rPr>
        <w:t>termică</w:t>
      </w:r>
      <w:proofErr w:type="spellEnd"/>
      <w:r w:rsidRPr="00906CE1">
        <w:rPr>
          <w:rFonts w:ascii="Arial" w:hAnsi="Arial" w:cs="Arial"/>
          <w:sz w:val="24"/>
          <w:szCs w:val="24"/>
          <w:lang w:val="fr-FR"/>
        </w:rPr>
        <w:t>:</w:t>
      </w:r>
      <w:proofErr w:type="gramEnd"/>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Pr="00B33D4A" w:rsidRDefault="002570C3" w:rsidP="0061793E">
      <w:pPr>
        <w:pStyle w:val="Heading2"/>
        <w:ind w:left="360"/>
        <w:rPr>
          <w:rFonts w:ascii="Arial" w:hAnsi="Arial" w:cs="Arial"/>
        </w:rPr>
      </w:pPr>
      <w:r w:rsidRPr="00B33D4A">
        <w:rPr>
          <w:rFonts w:ascii="Arial" w:hAnsi="Arial" w:cs="Arial"/>
        </w:rPr>
        <w:lastRenderedPageBreak/>
        <w:t>4. Descrierea principalelor faze ale procesului tehnologic sau ale activității</w:t>
      </w:r>
    </w:p>
    <w:p w:rsidR="002570C3" w:rsidRPr="00B33D4A" w:rsidRDefault="00887FE3" w:rsidP="0061793E">
      <w:pPr>
        <w:spacing w:after="0"/>
        <w:rPr>
          <w:rFonts w:ascii="Arial" w:hAnsi="Arial" w:cs="Arial"/>
          <w:sz w:val="24"/>
          <w:szCs w:val="24"/>
          <w:lang w:val="ro-RO" w:eastAsia="ro-RO"/>
        </w:rPr>
      </w:pPr>
      <w:del w:id="21" w:author="SPIN OVIDIU" w:date="2018-12-18T15:40:00Z">
        <w:r w:rsidRPr="00B33D4A" w:rsidDel="00834DE5">
          <w:rPr>
            <w:rFonts w:ascii="Arial" w:hAnsi="Arial" w:cs="Arial"/>
            <w:sz w:val="24"/>
            <w:szCs w:val="24"/>
            <w:lang w:val="ro-RO" w:eastAsia="ro-RO"/>
          </w:rPr>
          <w:delText>Colectare deşeuri reciclabile nesortate: textile (ţesături din BBC şi amestecuri diferite :BBC + Poliester, PNA, etc), hârtie şi folie polietilenă</w:delText>
        </w:r>
        <w:r w:rsidR="00B33D4A" w:rsidRPr="00B33D4A" w:rsidDel="00834DE5">
          <w:rPr>
            <w:rFonts w:ascii="Arial" w:hAnsi="Arial" w:cs="Arial"/>
            <w:sz w:val="24"/>
            <w:szCs w:val="24"/>
            <w:lang w:val="ro-RO" w:eastAsia="ro-RO"/>
          </w:rPr>
          <w:delText xml:space="preserve"> – valorificare: sortare pe categorii de deşeuri reciclabile şi pe culori  pentru deşeuri textile; - balotare deşeuri textile; - depozitare temporară a deşeurilor şi livrare la agenţii economici autorizaţi pentru activitatea de reciclare.</w:delText>
        </w:r>
      </w:del>
      <w:ins w:id="22" w:author="SPIN OVIDIU" w:date="2018-12-18T15:40:00Z">
        <w:r w:rsidR="00834DE5">
          <w:rPr>
            <w:rFonts w:ascii="Arial" w:hAnsi="Arial" w:cs="Arial"/>
            <w:sz w:val="24"/>
            <w:szCs w:val="24"/>
            <w:lang w:val="ro-RO" w:eastAsia="ro-RO"/>
          </w:rPr>
          <w:t>Întreţinerea curăţeniei pe căile publice</w:t>
        </w:r>
      </w:ins>
      <w:ins w:id="23" w:author="SPIN OVIDIU" w:date="2018-12-18T15:42:00Z">
        <w:r w:rsidR="0071196F">
          <w:rPr>
            <w:rFonts w:ascii="Arial" w:hAnsi="Arial" w:cs="Arial"/>
            <w:sz w:val="24"/>
            <w:szCs w:val="24"/>
            <w:lang w:val="ro-RO" w:eastAsia="ro-RO"/>
          </w:rPr>
          <w:t>, întreţinerea drumurilor</w:t>
        </w:r>
      </w:ins>
      <w:ins w:id="24" w:author="SPIN OVIDIU" w:date="2018-12-18T15:44:00Z">
        <w:r w:rsidR="00210198">
          <w:rPr>
            <w:rFonts w:ascii="Arial" w:hAnsi="Arial" w:cs="Arial"/>
            <w:sz w:val="24"/>
            <w:szCs w:val="24"/>
            <w:lang w:val="ro-RO" w:eastAsia="ro-RO"/>
          </w:rPr>
          <w:t xml:space="preserve"> </w:t>
        </w:r>
      </w:ins>
      <w:ins w:id="25" w:author="SPIN OVIDIU" w:date="2018-12-18T15:42:00Z">
        <w:r w:rsidR="0071196F">
          <w:rPr>
            <w:rFonts w:ascii="Arial" w:hAnsi="Arial" w:cs="Arial"/>
            <w:sz w:val="24"/>
            <w:szCs w:val="24"/>
            <w:lang w:val="ro-RO" w:eastAsia="ro-RO"/>
          </w:rPr>
          <w:t xml:space="preserve">comunale, decolmatarea podurilor </w:t>
        </w:r>
      </w:ins>
      <w:ins w:id="26" w:author="SPIN OVIDIU" w:date="2018-12-18T15:43:00Z">
        <w:r w:rsidR="0071196F">
          <w:rPr>
            <w:rFonts w:ascii="Arial" w:hAnsi="Arial" w:cs="Arial"/>
            <w:sz w:val="24"/>
            <w:szCs w:val="24"/>
            <w:lang w:val="ro-RO" w:eastAsia="ro-RO"/>
          </w:rPr>
          <w:t>şi podeţelor.</w:t>
        </w:r>
      </w:ins>
    </w:p>
    <w:p w:rsidR="00346AA5" w:rsidRPr="000823A4" w:rsidRDefault="00346AA5">
      <w:pPr>
        <w:rPr>
          <w:rPrChange w:id="27" w:author="SPIN OVIDIU" w:date="2018-12-18T15:42:00Z">
            <w:rPr>
              <w:color w:val="FF0000"/>
              <w:lang w:val="ro-RO" w:eastAsia="ro-RO"/>
            </w:rPr>
          </w:rPrChange>
        </w:rPr>
        <w:pPrChange w:id="28" w:author="SPIN OVIDIU" w:date="2018-12-18T15:42:00Z">
          <w:pPr>
            <w:spacing w:after="0"/>
          </w:pPr>
        </w:pPrChange>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Default="002570C3" w:rsidP="0061793E">
      <w:pPr>
        <w:spacing w:after="0" w:line="240" w:lineRule="auto"/>
        <w:ind w:firstLine="360"/>
        <w:jc w:val="both"/>
        <w:rPr>
          <w:ins w:id="29" w:author="SPIN OVIDIU" w:date="2018-12-18T15:43:00Z"/>
          <w:rFonts w:ascii="Arial" w:eastAsia="Times New Roman" w:hAnsi="Arial" w:cs="Arial"/>
          <w:sz w:val="24"/>
          <w:szCs w:val="24"/>
          <w:lang w:val="ro-RO"/>
        </w:rPr>
      </w:pPr>
      <w:r>
        <w:rPr>
          <w:rFonts w:ascii="Arial" w:eastAsia="Times New Roman" w:hAnsi="Arial" w:cs="Arial"/>
          <w:sz w:val="24"/>
          <w:szCs w:val="24"/>
          <w:lang w:val="ro-RO"/>
        </w:rPr>
        <w:t>Nu este cazul</w:t>
      </w:r>
    </w:p>
    <w:p w:rsidR="00210198" w:rsidRPr="00670CA3" w:rsidRDefault="00210198">
      <w:pPr>
        <w:spacing w:after="0" w:line="240" w:lineRule="auto"/>
        <w:jc w:val="both"/>
        <w:rPr>
          <w:rFonts w:ascii="Arial" w:eastAsia="Times New Roman" w:hAnsi="Arial" w:cs="Arial"/>
          <w:sz w:val="24"/>
          <w:szCs w:val="24"/>
          <w:lang w:val="ro-RO"/>
        </w:rPr>
        <w:pPrChange w:id="30" w:author="SPIN OVIDIU" w:date="2018-12-18T15:43:00Z">
          <w:pPr>
            <w:spacing w:after="0" w:line="240" w:lineRule="auto"/>
            <w:ind w:firstLine="360"/>
            <w:jc w:val="both"/>
          </w:pPr>
        </w:pPrChange>
      </w:pP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10198" w:rsidRPr="00B33D4A" w:rsidRDefault="00C2751E" w:rsidP="00210198">
      <w:pPr>
        <w:spacing w:after="0"/>
        <w:rPr>
          <w:ins w:id="31" w:author="SPIN OVIDIU" w:date="2018-12-18T15:44:00Z"/>
          <w:rFonts w:ascii="Arial" w:hAnsi="Arial" w:cs="Arial"/>
          <w:sz w:val="24"/>
          <w:szCs w:val="24"/>
          <w:lang w:val="ro-RO" w:eastAsia="ro-RO"/>
        </w:rPr>
      </w:pPr>
      <w:del w:id="32" w:author="SPIN OVIDIU" w:date="2018-12-18T15:44:00Z">
        <w:r w:rsidDel="00210198">
          <w:rPr>
            <w:rFonts w:ascii="Arial" w:hAnsi="Arial" w:cs="Arial"/>
            <w:sz w:val="24"/>
            <w:szCs w:val="24"/>
            <w:lang w:val="ro-RO"/>
          </w:rPr>
          <w:delText>-</w:delText>
        </w:r>
      </w:del>
      <w:r>
        <w:rPr>
          <w:rFonts w:ascii="Arial" w:hAnsi="Arial" w:cs="Arial"/>
          <w:sz w:val="24"/>
          <w:szCs w:val="24"/>
          <w:lang w:val="ro-RO"/>
        </w:rPr>
        <w:t xml:space="preserve"> </w:t>
      </w:r>
      <w:ins w:id="33" w:author="SPIN OVIDIU" w:date="2018-12-18T15:44:00Z">
        <w:r w:rsidR="00210198">
          <w:rPr>
            <w:rFonts w:ascii="Arial" w:hAnsi="Arial" w:cs="Arial"/>
            <w:sz w:val="24"/>
            <w:szCs w:val="24"/>
            <w:lang w:val="ro-RO" w:eastAsia="ro-RO"/>
          </w:rPr>
          <w:t>Întreţinerea curăţeniei pe căile publice, întreţinerea drumurilor comunale, decolmatarea podurilor şi podeţelor.</w:t>
        </w:r>
      </w:ins>
    </w:p>
    <w:p w:rsidR="002570C3" w:rsidDel="00210198" w:rsidRDefault="00C2751E" w:rsidP="00C2751E">
      <w:pPr>
        <w:autoSpaceDE w:val="0"/>
        <w:autoSpaceDN w:val="0"/>
        <w:adjustRightInd w:val="0"/>
        <w:spacing w:after="0" w:line="240" w:lineRule="auto"/>
        <w:jc w:val="both"/>
        <w:rPr>
          <w:del w:id="34" w:author="SPIN OVIDIU" w:date="2018-12-18T15:44:00Z"/>
          <w:rFonts w:ascii="Arial" w:hAnsi="Arial" w:cs="Arial"/>
          <w:sz w:val="24"/>
          <w:szCs w:val="24"/>
          <w:lang w:val="ro-RO"/>
        </w:rPr>
      </w:pPr>
      <w:del w:id="35" w:author="SPIN OVIDIU" w:date="2018-12-18T15:44:00Z">
        <w:r w:rsidDel="00210198">
          <w:rPr>
            <w:rFonts w:ascii="Arial" w:hAnsi="Arial" w:cs="Arial"/>
            <w:sz w:val="24"/>
            <w:szCs w:val="24"/>
            <w:lang w:val="ro-RO"/>
          </w:rPr>
          <w:delText>deşeuri textile - 400 t/an, deşeuri hârtie şi carton - 30 t/an, deşeuri folie şi polietilenă -10 t/an, agenţi economici autorizaţi pentru activitatea de reciclare ia pt deşeuri textile : SC Minet SA Râmnicu Vâlcea</w:delText>
        </w:r>
        <w:r w:rsidR="005C6156" w:rsidDel="00210198">
          <w:rPr>
            <w:rFonts w:ascii="Arial" w:hAnsi="Arial" w:cs="Arial"/>
            <w:sz w:val="24"/>
            <w:szCs w:val="24"/>
            <w:lang w:val="ro-RO"/>
          </w:rPr>
          <w:delText>.</w:delText>
        </w:r>
      </w:del>
    </w:p>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A809DF" w:rsidDel="000A13BB" w:rsidRDefault="002570C3" w:rsidP="000201D0">
      <w:pPr>
        <w:spacing w:after="0" w:line="240" w:lineRule="auto"/>
        <w:ind w:firstLine="360"/>
        <w:jc w:val="both"/>
        <w:rPr>
          <w:del w:id="36" w:author="SPIN OVIDIU" w:date="2018-12-18T15:45:00Z"/>
          <w:rFonts w:ascii="Arial" w:hAnsi="Arial" w:cs="Arial"/>
          <w:sz w:val="24"/>
          <w:szCs w:val="24"/>
          <w:lang w:val="ro-RO"/>
        </w:rPr>
      </w:pPr>
      <w:r>
        <w:rPr>
          <w:rFonts w:ascii="Arial" w:hAnsi="Arial" w:cs="Arial"/>
          <w:sz w:val="24"/>
          <w:szCs w:val="24"/>
          <w:lang w:val="ro-RO"/>
        </w:rPr>
        <w:t>Programul este</w:t>
      </w:r>
      <w:ins w:id="37" w:author="SPIN OVIDIU" w:date="2018-12-18T15:45:00Z">
        <w:r w:rsidR="008B5898">
          <w:rPr>
            <w:rFonts w:ascii="Arial" w:hAnsi="Arial" w:cs="Arial"/>
            <w:sz w:val="24"/>
            <w:szCs w:val="24"/>
            <w:lang w:val="ro-RO"/>
          </w:rPr>
          <w:t xml:space="preserve"> </w:t>
        </w:r>
      </w:ins>
      <w:r w:rsidR="001C7201">
        <w:rPr>
          <w:rFonts w:ascii="Arial" w:hAnsi="Arial" w:cs="Arial"/>
          <w:sz w:val="24"/>
          <w:szCs w:val="24"/>
          <w:lang w:val="ro-RO"/>
        </w:rPr>
        <w:t xml:space="preserve">de </w:t>
      </w:r>
      <w:del w:id="38" w:author="SPIN OVIDIU" w:date="2018-12-18T15:45:00Z">
        <w:r w:rsidR="001C7201" w:rsidDel="008B5898">
          <w:rPr>
            <w:rFonts w:ascii="Arial" w:hAnsi="Arial" w:cs="Arial"/>
            <w:sz w:val="24"/>
            <w:szCs w:val="24"/>
            <w:lang w:val="ro-RO"/>
          </w:rPr>
          <w:delText>260 zile/an</w:delText>
        </w:r>
      </w:del>
      <w:r w:rsidR="001C7201">
        <w:rPr>
          <w:rFonts w:ascii="Arial" w:hAnsi="Arial" w:cs="Arial"/>
          <w:sz w:val="24"/>
          <w:szCs w:val="24"/>
          <w:lang w:val="ro-RO"/>
        </w:rPr>
        <w:t>;</w:t>
      </w:r>
      <w:r>
        <w:rPr>
          <w:rFonts w:ascii="Arial" w:hAnsi="Arial" w:cs="Arial"/>
          <w:sz w:val="24"/>
          <w:szCs w:val="24"/>
          <w:lang w:val="ro-RO"/>
        </w:rPr>
        <w:t xml:space="preserve"> </w:t>
      </w:r>
      <w:r w:rsidR="00FB71A1">
        <w:rPr>
          <w:rFonts w:ascii="Arial" w:hAnsi="Arial" w:cs="Arial"/>
          <w:sz w:val="24"/>
          <w:szCs w:val="24"/>
          <w:lang w:val="ro-RO"/>
        </w:rPr>
        <w:t>8</w:t>
      </w:r>
      <w:r w:rsidR="005B3BBA">
        <w:rPr>
          <w:rFonts w:ascii="Arial" w:hAnsi="Arial" w:cs="Arial"/>
          <w:sz w:val="24"/>
          <w:szCs w:val="24"/>
          <w:lang w:val="ro-RO"/>
        </w:rPr>
        <w:t xml:space="preserve"> ore/zi, </w:t>
      </w:r>
    </w:p>
    <w:p w:rsidR="001563B5" w:rsidDel="000A13BB" w:rsidRDefault="001563B5" w:rsidP="000201D0">
      <w:pPr>
        <w:spacing w:after="0" w:line="240" w:lineRule="auto"/>
        <w:ind w:firstLine="360"/>
        <w:jc w:val="both"/>
        <w:rPr>
          <w:del w:id="39" w:author="SPIN OVIDIU" w:date="2018-12-18T15:45:00Z"/>
          <w:rFonts w:ascii="Arial" w:hAnsi="Arial" w:cs="Arial"/>
          <w:sz w:val="24"/>
          <w:szCs w:val="24"/>
          <w:lang w:val="ro-RO"/>
        </w:rPr>
      </w:pPr>
    </w:p>
    <w:p w:rsidR="001563B5" w:rsidRDefault="001563B5">
      <w:pPr>
        <w:spacing w:after="0" w:line="240" w:lineRule="auto"/>
        <w:ind w:firstLine="360"/>
        <w:jc w:val="both"/>
        <w:rPr>
          <w:rFonts w:ascii="Arial" w:hAnsi="Arial" w:cs="Arial"/>
          <w:sz w:val="24"/>
          <w:szCs w:val="24"/>
          <w:lang w:val="ro-RO"/>
        </w:rPr>
      </w:pPr>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C7201" w:rsidRPr="00FC5AAA" w:rsidRDefault="001C7201" w:rsidP="001C7201">
      <w:pPr>
        <w:spacing w:after="0"/>
        <w:ind w:left="720"/>
        <w:rPr>
          <w:rFonts w:ascii="Arial" w:hAnsi="Arial" w:cs="Arial"/>
          <w:lang w:val="ro-RO"/>
        </w:rPr>
      </w:pPr>
      <w:r w:rsidRPr="00040AA7">
        <w:rPr>
          <w:rFonts w:ascii="Arial"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2570C3" w:rsidRDefault="001C7201" w:rsidP="0061793E">
      <w:pPr>
        <w:autoSpaceDE w:val="0"/>
        <w:autoSpaceDN w:val="0"/>
        <w:adjustRightInd w:val="0"/>
        <w:spacing w:after="0" w:line="240" w:lineRule="auto"/>
        <w:ind w:left="720"/>
        <w:jc w:val="both"/>
        <w:rPr>
          <w:rFonts w:ascii="Arial" w:eastAsia="Times New Roman" w:hAnsi="Arial" w:cs="Arial"/>
          <w:sz w:val="24"/>
          <w:szCs w:val="24"/>
          <w:lang w:val="ro-RO"/>
        </w:rPr>
      </w:pPr>
      <w:del w:id="40" w:author="SPIN OVIDIU" w:date="2018-12-18T15:45:00Z">
        <w:r w:rsidDel="00E80291">
          <w:rPr>
            <w:rFonts w:ascii="Arial" w:eastAsia="Times New Roman" w:hAnsi="Arial" w:cs="Arial"/>
            <w:sz w:val="24"/>
            <w:szCs w:val="24"/>
            <w:lang w:val="ro-RO"/>
          </w:rPr>
          <w:delText xml:space="preserve">Apa în scop igienico sanitar este asigurată de proprietatul halei, WC – uscat cu bazin betonat aferent latrinei, </w:delText>
        </w:r>
      </w:del>
      <w:ins w:id="41" w:author="SPIN OVIDIU" w:date="2018-12-18T15:45:00Z">
        <w:r w:rsidR="00E80291">
          <w:rPr>
            <w:rFonts w:ascii="Arial" w:eastAsia="Times New Roman" w:hAnsi="Arial" w:cs="Arial"/>
            <w:sz w:val="24"/>
            <w:szCs w:val="24"/>
            <w:lang w:val="ro-RO"/>
          </w:rPr>
          <w:t>Nu este cazul</w:t>
        </w:r>
      </w:ins>
    </w:p>
    <w:p w:rsidR="00C20631" w:rsidRPr="00FC5AAA" w:rsidRDefault="00C20631" w:rsidP="000201D0">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Default="002570C3" w:rsidP="00C20631">
      <w:pPr>
        <w:spacing w:after="0" w:line="240" w:lineRule="auto"/>
        <w:jc w:val="both"/>
        <w:rPr>
          <w:ins w:id="42" w:author="SPIN OVIDIU" w:date="2018-12-18T15:45:00Z"/>
          <w:rStyle w:val="StyleHiddenChar"/>
        </w:rPr>
      </w:pPr>
      <w:r w:rsidRPr="00040AA7">
        <w:rPr>
          <w:rStyle w:val="StyleHiddenChar"/>
        </w:rPr>
        <w:t xml:space="preserve"> </w:t>
      </w:r>
    </w:p>
    <w:p w:rsidR="00E80291" w:rsidRDefault="00E80291" w:rsidP="00C20631">
      <w:pPr>
        <w:spacing w:after="0" w:line="240" w:lineRule="auto"/>
        <w:jc w:val="both"/>
        <w:rPr>
          <w:ins w:id="43" w:author="SPIN OVIDIU" w:date="2018-12-18T15:45:00Z"/>
          <w:rStyle w:val="StyleHiddenChar"/>
        </w:rPr>
      </w:pPr>
      <w:ins w:id="44" w:author="SPIN OVIDIU" w:date="2018-12-18T15:45:00Z">
        <w:r>
          <w:rPr>
            <w:rStyle w:val="StyleHiddenChar"/>
          </w:rPr>
          <w:br/>
        </w:r>
      </w:ins>
    </w:p>
    <w:p w:rsidR="000A13BB" w:rsidRDefault="000A13BB" w:rsidP="00C20631">
      <w:pPr>
        <w:spacing w:after="0" w:line="240" w:lineRule="auto"/>
        <w:jc w:val="both"/>
        <w:rPr>
          <w:ins w:id="45" w:author="SPIN OVIDIU" w:date="2018-12-18T15:45:00Z"/>
          <w:rStyle w:val="StyleHiddenChar"/>
        </w:rPr>
      </w:pPr>
    </w:p>
    <w:p w:rsidR="000A13BB" w:rsidRDefault="000A13BB" w:rsidP="00C20631">
      <w:pPr>
        <w:spacing w:after="0" w:line="240" w:lineRule="auto"/>
        <w:jc w:val="both"/>
        <w:rPr>
          <w:ins w:id="46" w:author="SPIN OVIDIU" w:date="2018-12-18T15:45:00Z"/>
          <w:rStyle w:val="StyleHiddenChar"/>
        </w:rPr>
      </w:pPr>
    </w:p>
    <w:p w:rsidR="000A13BB" w:rsidRPr="000A13BB" w:rsidRDefault="000A13BB" w:rsidP="00C20631">
      <w:pPr>
        <w:spacing w:after="0" w:line="240" w:lineRule="auto"/>
        <w:jc w:val="both"/>
        <w:rPr>
          <w:rFonts w:ascii="Arial" w:hAnsi="Arial" w:cs="Arial"/>
          <w:b/>
          <w:sz w:val="2"/>
          <w:szCs w:val="24"/>
          <w:rPrChange w:id="47" w:author="SPIN OVIDIU" w:date="2018-12-18T15:45:00Z">
            <w:rPr>
              <w:rFonts w:ascii="Arial" w:eastAsia="Times New Roman" w:hAnsi="Arial" w:cs="Arial"/>
              <w:sz w:val="24"/>
              <w:szCs w:val="24"/>
              <w:lang w:val="ro-RO"/>
            </w:rPr>
          </w:rPrChange>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0A13BB" w:rsidRDefault="000A13BB" w:rsidP="000A13BB">
      <w:pPr>
        <w:spacing w:after="0"/>
        <w:ind w:left="720"/>
        <w:rPr>
          <w:ins w:id="48" w:author="SPIN OVIDIU" w:date="2018-12-18T15:45:00Z"/>
          <w:rFonts w:ascii="Arial" w:hAnsi="Arial" w:cs="Arial"/>
          <w:lang w:val="ro-RO"/>
        </w:rPr>
      </w:pPr>
      <w:ins w:id="49" w:author="SPIN OVIDIU" w:date="2018-12-18T15:45:00Z">
        <w:r>
          <w:rPr>
            <w:rFonts w:ascii="Arial" w:hAnsi="Arial" w:cs="Arial"/>
            <w:lang w:val="ro-RO"/>
          </w:rPr>
          <w:t>Nu este cazul</w:t>
        </w:r>
      </w:ins>
    </w:p>
    <w:p w:rsidR="001C7201" w:rsidDel="000A13BB" w:rsidRDefault="001C7201" w:rsidP="001C7201">
      <w:pPr>
        <w:spacing w:after="0"/>
        <w:ind w:firstLine="720"/>
        <w:rPr>
          <w:del w:id="50" w:author="SPIN OVIDIU" w:date="2018-12-18T15:45:00Z"/>
          <w:rFonts w:ascii="Arial" w:hAnsi="Arial" w:cs="Arial"/>
          <w:sz w:val="24"/>
          <w:szCs w:val="24"/>
          <w:lang w:val="ro-RO"/>
        </w:rPr>
      </w:pPr>
      <w:del w:id="51" w:author="SPIN OVIDIU" w:date="2018-12-18T15:45:00Z">
        <w:r w:rsidDel="000A13BB">
          <w:rPr>
            <w:rFonts w:ascii="Arial" w:hAnsi="Arial" w:cs="Arial"/>
            <w:sz w:val="24"/>
            <w:szCs w:val="24"/>
            <w:lang w:val="ro-RO"/>
          </w:rPr>
          <w:delText xml:space="preserve">Hală acoperită prevăzută cu platformă betonată pentru stocarea provizorie a deşeurilor </w:delText>
        </w:r>
      </w:del>
    </w:p>
    <w:p w:rsidR="001C7201" w:rsidDel="000A13BB" w:rsidRDefault="001C7201" w:rsidP="001C7201">
      <w:pPr>
        <w:spacing w:after="0"/>
        <w:rPr>
          <w:del w:id="52" w:author="SPIN OVIDIU" w:date="2018-12-18T15:45:00Z"/>
          <w:rFonts w:ascii="Arial" w:hAnsi="Arial" w:cs="Arial"/>
          <w:sz w:val="24"/>
          <w:szCs w:val="24"/>
          <w:lang w:val="ro-RO"/>
        </w:rPr>
      </w:pPr>
      <w:del w:id="53" w:author="SPIN OVIDIU" w:date="2018-12-18T15:45:00Z">
        <w:r w:rsidDel="000A13BB">
          <w:rPr>
            <w:rFonts w:ascii="Arial" w:hAnsi="Arial" w:cs="Arial"/>
            <w:sz w:val="24"/>
            <w:szCs w:val="24"/>
            <w:lang w:val="ro-RO"/>
          </w:rPr>
          <w:delText xml:space="preserve">    reciclabile până la predarea la firme autorizate pentru valorificare</w:delText>
        </w:r>
        <w:r w:rsidR="00312EA7" w:rsidDel="000A13BB">
          <w:rPr>
            <w:rFonts w:ascii="Arial" w:hAnsi="Arial" w:cs="Arial"/>
            <w:sz w:val="24"/>
            <w:szCs w:val="24"/>
            <w:lang w:val="ro-RO"/>
          </w:rPr>
          <w:delText xml:space="preserve">; </w:delText>
        </w:r>
        <w:r w:rsidR="002570C3" w:rsidDel="000A13BB">
          <w:rPr>
            <w:rFonts w:ascii="Arial" w:hAnsi="Arial" w:cs="Arial"/>
            <w:sz w:val="24"/>
            <w:szCs w:val="24"/>
            <w:lang w:val="ro-RO"/>
          </w:rPr>
          <w:delText>Pubel</w:delText>
        </w:r>
        <w:r w:rsidR="00312EA7" w:rsidDel="000A13BB">
          <w:rPr>
            <w:rFonts w:ascii="Arial" w:hAnsi="Arial" w:cs="Arial"/>
            <w:sz w:val="24"/>
            <w:szCs w:val="24"/>
            <w:lang w:val="ro-RO"/>
          </w:rPr>
          <w:delText>ă</w:delText>
        </w:r>
        <w:r w:rsidDel="000A13BB">
          <w:rPr>
            <w:rFonts w:ascii="Arial" w:hAnsi="Arial" w:cs="Arial"/>
            <w:sz w:val="24"/>
            <w:szCs w:val="24"/>
            <w:lang w:val="ro-RO"/>
          </w:rPr>
          <w:delText xml:space="preserve"> PVC pentru   </w:delText>
        </w:r>
      </w:del>
    </w:p>
    <w:p w:rsidR="002570C3" w:rsidRPr="000201D0" w:rsidDel="000A13BB" w:rsidRDefault="001C7201" w:rsidP="001C7201">
      <w:pPr>
        <w:spacing w:after="0"/>
        <w:rPr>
          <w:del w:id="54" w:author="SPIN OVIDIU" w:date="2018-12-18T15:45:00Z"/>
          <w:rFonts w:ascii="Arial" w:hAnsi="Arial" w:cs="Arial"/>
          <w:sz w:val="24"/>
          <w:szCs w:val="24"/>
          <w:lang w:val="ro-RO"/>
        </w:rPr>
      </w:pPr>
      <w:del w:id="55" w:author="SPIN OVIDIU" w:date="2018-12-18T15:45:00Z">
        <w:r w:rsidDel="000A13BB">
          <w:rPr>
            <w:rFonts w:ascii="Arial" w:hAnsi="Arial" w:cs="Arial"/>
            <w:sz w:val="24"/>
            <w:szCs w:val="24"/>
            <w:lang w:val="ro-RO"/>
          </w:rPr>
          <w:delText xml:space="preserve">    </w:delText>
        </w:r>
        <w:r w:rsidR="00312EA7" w:rsidDel="000A13BB">
          <w:rPr>
            <w:rFonts w:ascii="Arial" w:hAnsi="Arial" w:cs="Arial"/>
            <w:sz w:val="24"/>
            <w:szCs w:val="24"/>
            <w:lang w:val="ro-RO"/>
          </w:rPr>
          <w:delText>colectarea deşeurilor menajere;</w:delText>
        </w:r>
      </w:del>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570C3" w:rsidRDefault="002570C3" w:rsidP="0061793E">
      <w:pPr>
        <w:spacing w:after="0"/>
        <w:ind w:firstLine="360"/>
        <w:rPr>
          <w:rFonts w:ascii="Arial" w:hAnsi="Arial" w:cs="Arial"/>
          <w:lang w:val="ro-RO"/>
        </w:rPr>
      </w:pPr>
      <w:r>
        <w:rPr>
          <w:rFonts w:ascii="Arial" w:hAnsi="Arial" w:cs="Arial"/>
          <w:lang w:val="ro-RO"/>
        </w:rPr>
        <w:t>Nu este cazul</w:t>
      </w:r>
    </w:p>
    <w:p w:rsidR="004C685B" w:rsidRPr="00420C4E" w:rsidRDefault="004C685B" w:rsidP="0061793E">
      <w:pPr>
        <w:spacing w:after="0"/>
        <w:ind w:firstLine="360"/>
        <w:rPr>
          <w:rFonts w:ascii="Arial" w:hAnsi="Arial" w:cs="Arial"/>
          <w:lang w:val="ro-RO"/>
        </w:rPr>
      </w:pP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CA204C" w:rsidRPr="00CA204C" w:rsidRDefault="002516F3" w:rsidP="00CA204C">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00CA204C" w:rsidRPr="00CA204C">
        <w:rPr>
          <w:rFonts w:ascii="Arial" w:eastAsia="Calibri" w:hAnsi="Arial" w:cs="Arial"/>
          <w:sz w:val="24"/>
          <w:szCs w:val="24"/>
          <w:lang w:eastAsia="ar-SA"/>
        </w:rPr>
        <w:t xml:space="preserve">Nu </w:t>
      </w:r>
      <w:proofErr w:type="spellStart"/>
      <w:r w:rsidR="00CA204C" w:rsidRPr="00CA204C">
        <w:rPr>
          <w:rFonts w:ascii="Arial" w:eastAsia="Calibri" w:hAnsi="Arial" w:cs="Arial"/>
          <w:sz w:val="24"/>
          <w:szCs w:val="24"/>
          <w:lang w:eastAsia="ar-SA"/>
        </w:rPr>
        <w:t>este</w:t>
      </w:r>
      <w:proofErr w:type="spellEnd"/>
      <w:r w:rsidR="00CA204C" w:rsidRPr="00CA204C">
        <w:rPr>
          <w:rFonts w:ascii="Arial" w:eastAsia="Calibri" w:hAnsi="Arial" w:cs="Arial"/>
          <w:sz w:val="24"/>
          <w:szCs w:val="24"/>
          <w:lang w:eastAsia="ar-SA"/>
        </w:rPr>
        <w:t xml:space="preserve"> </w:t>
      </w:r>
      <w:proofErr w:type="spellStart"/>
      <w:r w:rsidR="00CA204C" w:rsidRPr="00CA204C">
        <w:rPr>
          <w:rFonts w:ascii="Arial" w:eastAsia="Calibri" w:hAnsi="Arial" w:cs="Arial"/>
          <w:sz w:val="24"/>
          <w:szCs w:val="24"/>
          <w:lang w:eastAsia="ar-SA"/>
        </w:rPr>
        <w:t>cazul</w:t>
      </w:r>
      <w:proofErr w:type="spellEnd"/>
      <w:r w:rsidR="00CA204C" w:rsidRPr="00CA204C">
        <w:rPr>
          <w:rFonts w:ascii="Arial" w:eastAsia="Calibri" w:hAnsi="Arial" w:cs="Arial"/>
          <w:sz w:val="24"/>
          <w:szCs w:val="24"/>
          <w:lang w:eastAsia="ar-SA"/>
        </w:rPr>
        <w:t>.</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sidR="007A79D4">
        <w:rPr>
          <w:rFonts w:ascii="Arial" w:hAnsi="Arial" w:cs="Arial"/>
          <w:b/>
          <w:sz w:val="24"/>
          <w:szCs w:val="24"/>
        </w:rPr>
        <w:t>a</w:t>
      </w:r>
      <w:proofErr w:type="spellEnd"/>
      <w:r w:rsidR="007A79D4">
        <w:rPr>
          <w:rFonts w:ascii="Arial" w:hAnsi="Arial" w:cs="Arial"/>
          <w:b/>
          <w:sz w:val="24"/>
          <w:szCs w:val="24"/>
        </w:rPr>
        <w:t xml:space="preserve"> </w:t>
      </w:r>
      <w:proofErr w:type="spellStart"/>
      <w:r w:rsidR="007A79D4">
        <w:rPr>
          <w:rFonts w:ascii="Arial" w:hAnsi="Arial" w:cs="Arial"/>
          <w:b/>
          <w:sz w:val="24"/>
          <w:szCs w:val="24"/>
        </w:rPr>
        <w:t>subterană</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sidR="007A79D4">
        <w:rPr>
          <w:rFonts w:ascii="Arial" w:hAnsi="Arial" w:cs="Arial"/>
          <w:b/>
          <w:sz w:val="24"/>
          <w:szCs w:val="24"/>
        </w:rPr>
        <w:t xml:space="preserve"> sol</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2570C3" w:rsidRPr="00B82BD7" w:rsidRDefault="002570C3" w:rsidP="0061793E">
      <w:pPr>
        <w:spacing w:after="0"/>
        <w:ind w:firstLine="720"/>
        <w:rPr>
          <w:rFonts w:ascii="Arial" w:hAnsi="Arial" w:cs="Arial"/>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p>
    <w:p w:rsidR="002570C3" w:rsidRPr="00B82BD7"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2570C3" w:rsidRDefault="002570C3" w:rsidP="0061793E">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2570C3" w:rsidRDefault="00072E09" w:rsidP="0061793E">
      <w:pPr>
        <w:pStyle w:val="NoSpacing"/>
        <w:ind w:left="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696FB3" w:rsidRPr="00696FB3" w:rsidRDefault="00696FB3" w:rsidP="0061793E">
      <w:pPr>
        <w:pStyle w:val="NoSpacing"/>
        <w:ind w:left="720"/>
        <w:rPr>
          <w:rFonts w:ascii="Arial" w:hAnsi="Arial" w:cs="Arial"/>
          <w:sz w:val="24"/>
          <w:szCs w:val="24"/>
        </w:rPr>
      </w:pP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2570C3" w:rsidRDefault="002570C3" w:rsidP="0061793E">
      <w:pPr>
        <w:pStyle w:val="NoSpacing"/>
        <w:ind w:left="720"/>
        <w:rPr>
          <w:ins w:id="56" w:author="SPIN OVIDIU" w:date="2018-12-18T15:46:00Z"/>
          <w:rStyle w:val="StyleHiddenChar"/>
        </w:rPr>
      </w:pPr>
      <w:r w:rsidRPr="00593BB4">
        <w:rPr>
          <w:rStyle w:val="StyleHiddenChar"/>
        </w:rPr>
        <w:t xml:space="preserve"> </w:t>
      </w:r>
    </w:p>
    <w:p w:rsidR="00D75295" w:rsidRDefault="00D75295" w:rsidP="0061793E">
      <w:pPr>
        <w:pStyle w:val="NoSpacing"/>
        <w:ind w:left="720"/>
        <w:rPr>
          <w:ins w:id="57" w:author="SPIN OVIDIU" w:date="2018-12-18T15:46:00Z"/>
          <w:rStyle w:val="StyleHiddenChar"/>
        </w:rPr>
      </w:pPr>
    </w:p>
    <w:p w:rsidR="00D75295" w:rsidRDefault="00D75295" w:rsidP="0061793E">
      <w:pPr>
        <w:pStyle w:val="NoSpacing"/>
        <w:ind w:left="720"/>
        <w:rPr>
          <w:ins w:id="58" w:author="SPIN OVIDIU" w:date="2018-12-18T15:46:00Z"/>
          <w:rStyle w:val="StyleHiddenChar"/>
        </w:rPr>
      </w:pPr>
    </w:p>
    <w:p w:rsidR="00D75295" w:rsidRDefault="00D75295" w:rsidP="0061793E">
      <w:pPr>
        <w:pStyle w:val="NoSpacing"/>
        <w:ind w:left="720"/>
        <w:rPr>
          <w:ins w:id="59" w:author="SPIN OVIDIU" w:date="2018-12-18T15:46:00Z"/>
          <w:rStyle w:val="StyleHiddenChar"/>
        </w:rPr>
      </w:pPr>
    </w:p>
    <w:p w:rsidR="00D75295" w:rsidRDefault="00D75295" w:rsidP="0061793E">
      <w:pPr>
        <w:pStyle w:val="NoSpacing"/>
        <w:ind w:left="720"/>
        <w:rPr>
          <w:rFonts w:ascii="Arial" w:hAnsi="Arial" w:cs="Arial"/>
          <w:b/>
          <w:sz w:val="24"/>
          <w:szCs w:val="24"/>
        </w:rPr>
      </w:pP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lastRenderedPageBreak/>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72E1F" w:rsidRDefault="00472E1F" w:rsidP="0061793E">
      <w:pPr>
        <w:pStyle w:val="NoSpacing"/>
        <w:rPr>
          <w:rFonts w:ascii="Arial" w:hAnsi="Arial" w:cs="Arial"/>
          <w:sz w:val="24"/>
          <w:szCs w:val="24"/>
        </w:rPr>
      </w:pPr>
    </w:p>
    <w:p w:rsidR="002570C3" w:rsidRDefault="002570C3" w:rsidP="0061793E">
      <w:pPr>
        <w:pStyle w:val="NoSpacing"/>
        <w:ind w:left="426" w:firstLine="294"/>
        <w:rPr>
          <w:rFonts w:ascii="Arial" w:hAnsi="Arial" w:cs="Arial"/>
          <w:sz w:val="24"/>
          <w:szCs w:val="24"/>
          <w:lang w:val="ro-RO"/>
        </w:rPr>
      </w:pPr>
      <w:proofErr w:type="spellStart"/>
      <w:r w:rsidRPr="000A7AB4">
        <w:rPr>
          <w:rFonts w:ascii="Arial" w:hAnsi="Arial" w:cs="Arial"/>
          <w:b/>
          <w:sz w:val="24"/>
          <w:szCs w:val="24"/>
        </w:rPr>
        <w:t>Gestiunea</w:t>
      </w:r>
      <w:proofErr w:type="spellEnd"/>
      <w:r w:rsidRPr="000A7AB4">
        <w:rPr>
          <w:rFonts w:ascii="Arial" w:hAnsi="Arial" w:cs="Arial"/>
          <w:b/>
          <w:sz w:val="24"/>
          <w:szCs w:val="24"/>
        </w:rPr>
        <w:t xml:space="preserve"> </w:t>
      </w:r>
      <w:proofErr w:type="spellStart"/>
      <w:r w:rsidRPr="000A7AB4">
        <w:rPr>
          <w:rFonts w:ascii="Arial" w:hAnsi="Arial" w:cs="Arial"/>
          <w:b/>
          <w:sz w:val="24"/>
          <w:szCs w:val="24"/>
        </w:rPr>
        <w:t>deşeurilor</w:t>
      </w:r>
      <w:proofErr w:type="spellEnd"/>
      <w:r>
        <w:rPr>
          <w:rFonts w:ascii="Arial" w:hAnsi="Arial" w:cs="Arial"/>
          <w:b/>
          <w:sz w:val="24"/>
          <w:szCs w:val="24"/>
        </w:rPr>
        <w:t xml:space="preserve">: </w:t>
      </w:r>
      <w:proofErr w:type="spellStart"/>
      <w:r>
        <w:rPr>
          <w:rFonts w:ascii="Arial" w:hAnsi="Arial" w:cs="Arial"/>
          <w:sz w:val="24"/>
          <w:szCs w:val="24"/>
        </w:rPr>
        <w:t>cf</w:t>
      </w:r>
      <w:proofErr w:type="spellEnd"/>
      <w:r>
        <w:rPr>
          <w:rFonts w:ascii="Arial" w:hAnsi="Arial" w:cs="Arial"/>
          <w:sz w:val="24"/>
          <w:szCs w:val="24"/>
        </w:rPr>
        <w:t xml:space="preserve"> HGR </w:t>
      </w:r>
      <w:proofErr w:type="spellStart"/>
      <w:r>
        <w:rPr>
          <w:rFonts w:ascii="Arial" w:hAnsi="Arial" w:cs="Arial"/>
          <w:sz w:val="24"/>
          <w:szCs w:val="24"/>
        </w:rPr>
        <w:t>nr</w:t>
      </w:r>
      <w:proofErr w:type="spellEnd"/>
      <w:r>
        <w:rPr>
          <w:rFonts w:ascii="Arial" w:hAnsi="Arial" w:cs="Arial"/>
          <w:sz w:val="24"/>
          <w:szCs w:val="24"/>
        </w:rPr>
        <w:t xml:space="preserve">. 856/2002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 xml:space="preserve"> – lunar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w:t>
      </w:r>
      <w:proofErr w:type="spellEnd"/>
      <w:r>
        <w:rPr>
          <w:rFonts w:ascii="Arial" w:hAnsi="Arial" w:cs="Arial"/>
          <w:sz w:val="24"/>
          <w:szCs w:val="24"/>
          <w:lang w:val="ro-RO"/>
        </w:rPr>
        <w:t xml:space="preserve">ţă pentru producerea stocarea temporară, </w:t>
      </w:r>
      <w:proofErr w:type="gramStart"/>
      <w:r>
        <w:rPr>
          <w:rFonts w:ascii="Arial" w:hAnsi="Arial" w:cs="Arial"/>
          <w:sz w:val="24"/>
          <w:szCs w:val="24"/>
          <w:lang w:val="ro-RO"/>
        </w:rPr>
        <w:t>transportul ,</w:t>
      </w:r>
      <w:proofErr w:type="gramEnd"/>
      <w:r>
        <w:rPr>
          <w:rFonts w:ascii="Arial" w:hAnsi="Arial" w:cs="Arial"/>
          <w:sz w:val="24"/>
          <w:szCs w:val="24"/>
          <w:lang w:val="ro-RO"/>
        </w:rPr>
        <w:t xml:space="preserve"> valorificarea şi eliminarea deşeurilor ;</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cf. Ord. MS nr. 119/2014</w:t>
      </w:r>
      <w:r w:rsidR="00F63A2F">
        <w:rPr>
          <w:rFonts w:ascii="Arial" w:hAnsi="Arial" w:cs="Arial"/>
          <w:sz w:val="24"/>
          <w:szCs w:val="24"/>
          <w:lang w:val="ro-RO" w:eastAsia="ro-RO"/>
        </w:rPr>
        <w:t xml:space="preserve"> cu modificările ulterioare</w:t>
      </w:r>
      <w:r w:rsidRPr="00906CE1">
        <w:rPr>
          <w:rFonts w:ascii="Arial" w:hAnsi="Arial" w:cs="Arial"/>
          <w:sz w:val="24"/>
          <w:szCs w:val="24"/>
          <w:lang w:val="ro-RO" w:eastAsia="ro-RO"/>
        </w:rPr>
        <w:t xml:space="preserve">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752BB3" w:rsidRDefault="002570C3" w:rsidP="007A79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A79D4" w:rsidRPr="007A79D4" w:rsidRDefault="007A79D4" w:rsidP="007A79D4">
      <w:pPr>
        <w:rPr>
          <w:lang w:val="ro-RO" w:eastAsia="ro-RO"/>
        </w:rPr>
      </w:pP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 xml:space="preserve">datele monitorizate prevăzute la punctul 1, anual </w:t>
      </w:r>
      <w:r w:rsidR="0085228C">
        <w:rPr>
          <w:rFonts w:cs="Arial"/>
          <w:lang w:val="ro-RO"/>
        </w:rPr>
        <w:t xml:space="preserve">până la data de 31 ianuarie, </w:t>
      </w:r>
      <w:r w:rsidRPr="00906CE1">
        <w:rPr>
          <w:rFonts w:cs="Arial"/>
          <w:lang w:val="ro-RO"/>
        </w:rPr>
        <w:t>şi la solicitări orice alte informaţii privind impactul asupra mediului;</w:t>
      </w:r>
    </w:p>
    <w:p w:rsidR="00A65D4D" w:rsidRPr="002E28F2" w:rsidRDefault="00844AE0" w:rsidP="00A65D4D">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0C1C3C" w:rsidRDefault="002570C3" w:rsidP="0061793E">
      <w:pPr>
        <w:pStyle w:val="Heading2"/>
        <w:ind w:left="360"/>
        <w:rPr>
          <w:rFonts w:ascii="Arial" w:hAnsi="Arial" w:cs="Arial"/>
          <w:rPrChange w:id="60" w:author="SPIN OVIDIU" w:date="2018-12-19T09:06:00Z">
            <w:rPr>
              <w:rFonts w:ascii="Arial" w:hAnsi="Arial" w:cs="Arial"/>
            </w:rPr>
          </w:rPrChange>
        </w:rPr>
      </w:pPr>
      <w:r w:rsidRPr="000C1C3C">
        <w:rPr>
          <w:rFonts w:ascii="Arial" w:hAnsi="Arial" w:cs="Arial"/>
          <w:rPrChange w:id="61" w:author="SPIN OVIDIU" w:date="2018-12-19T09:06:00Z">
            <w:rPr>
              <w:rFonts w:ascii="Arial" w:hAnsi="Arial" w:cs="Arial"/>
            </w:rPr>
          </w:rPrChange>
        </w:rPr>
        <w:t>1. Deșeuri produse</w:t>
      </w:r>
    </w:p>
    <w:p w:rsidR="002570C3" w:rsidRPr="00010A8C" w:rsidRDefault="002570C3" w:rsidP="0061793E">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1104"/>
        <w:gridCol w:w="889"/>
        <w:gridCol w:w="1154"/>
        <w:gridCol w:w="629"/>
        <w:gridCol w:w="1468"/>
      </w:tblGrid>
      <w:tr w:rsidR="002570C3" w:rsidRPr="00FE3C2A" w:rsidDel="000C1C3C" w:rsidTr="004A284E">
        <w:trPr>
          <w:cantSplit/>
          <w:trHeight w:val="1701"/>
          <w:del w:id="62" w:author="SPIN OVIDIU" w:date="2018-12-19T09:06:00Z"/>
        </w:trPr>
        <w:tc>
          <w:tcPr>
            <w:tcW w:w="839"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63" w:author="SPIN OVIDIU" w:date="2018-12-19T09:06:00Z"/>
                <w:rFonts w:ascii="Arial" w:eastAsia="Times New Roman" w:hAnsi="Arial" w:cs="Arial"/>
                <w:b/>
                <w:sz w:val="20"/>
                <w:szCs w:val="24"/>
                <w:lang w:val="ro-RO"/>
              </w:rPr>
            </w:pPr>
            <w:del w:id="64" w:author="SPIN OVIDIU" w:date="2018-12-19T09:06:00Z">
              <w:r w:rsidRPr="00FE3C2A" w:rsidDel="000C1C3C">
                <w:rPr>
                  <w:rFonts w:ascii="Arial" w:eastAsia="Times New Roman" w:hAnsi="Arial" w:cs="Arial"/>
                  <w:b/>
                  <w:sz w:val="20"/>
                  <w:szCs w:val="24"/>
                  <w:lang w:val="ro-RO"/>
                </w:rPr>
                <w:delText>Cod deșeu</w:delText>
              </w:r>
            </w:del>
          </w:p>
        </w:tc>
        <w:tc>
          <w:tcPr>
            <w:tcW w:w="2307"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65" w:author="SPIN OVIDIU" w:date="2018-12-19T09:06:00Z"/>
                <w:rFonts w:ascii="Arial" w:eastAsia="Times New Roman" w:hAnsi="Arial" w:cs="Arial"/>
                <w:b/>
                <w:sz w:val="20"/>
                <w:szCs w:val="24"/>
                <w:lang w:val="ro-RO"/>
              </w:rPr>
            </w:pPr>
            <w:del w:id="66" w:author="SPIN OVIDIU" w:date="2018-12-19T09:06:00Z">
              <w:r w:rsidRPr="00FE3C2A" w:rsidDel="000C1C3C">
                <w:rPr>
                  <w:rFonts w:ascii="Arial" w:eastAsia="Times New Roman" w:hAnsi="Arial" w:cs="Arial"/>
                  <w:b/>
                  <w:sz w:val="20"/>
                  <w:szCs w:val="24"/>
                  <w:lang w:val="ro-RO"/>
                </w:rPr>
                <w:delText>Denumire deșeu</w:delText>
              </w:r>
            </w:del>
          </w:p>
        </w:tc>
        <w:tc>
          <w:tcPr>
            <w:tcW w:w="1258"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67" w:author="SPIN OVIDIU" w:date="2018-12-19T09:06:00Z"/>
                <w:rFonts w:ascii="Arial" w:eastAsia="Times New Roman" w:hAnsi="Arial" w:cs="Arial"/>
                <w:b/>
                <w:sz w:val="20"/>
                <w:szCs w:val="24"/>
                <w:lang w:val="ro-RO"/>
              </w:rPr>
            </w:pPr>
            <w:del w:id="68" w:author="SPIN OVIDIU" w:date="2018-12-19T09:06:00Z">
              <w:r w:rsidRPr="00FE3C2A" w:rsidDel="000C1C3C">
                <w:rPr>
                  <w:rFonts w:ascii="Arial" w:eastAsia="Times New Roman" w:hAnsi="Arial" w:cs="Arial"/>
                  <w:b/>
                  <w:sz w:val="20"/>
                  <w:szCs w:val="24"/>
                  <w:lang w:val="ro-RO"/>
                </w:rPr>
                <w:delText>Sursă generatoare</w:delText>
              </w:r>
            </w:del>
          </w:p>
        </w:tc>
        <w:tc>
          <w:tcPr>
            <w:tcW w:w="1104" w:type="dxa"/>
            <w:shd w:val="clear" w:color="auto" w:fill="C0C0C0"/>
            <w:textDirection w:val="btLr"/>
            <w:vAlign w:val="center"/>
          </w:tcPr>
          <w:p w:rsidR="002570C3" w:rsidRPr="00FE3C2A" w:rsidDel="000C1C3C" w:rsidRDefault="002570C3" w:rsidP="0061793E">
            <w:pPr>
              <w:autoSpaceDE w:val="0"/>
              <w:autoSpaceDN w:val="0"/>
              <w:adjustRightInd w:val="0"/>
              <w:spacing w:before="40" w:after="0" w:line="240" w:lineRule="auto"/>
              <w:ind w:left="113" w:right="113"/>
              <w:jc w:val="center"/>
              <w:rPr>
                <w:del w:id="69" w:author="SPIN OVIDIU" w:date="2018-12-19T09:06:00Z"/>
                <w:rFonts w:ascii="Arial" w:eastAsia="Times New Roman" w:hAnsi="Arial" w:cs="Arial"/>
                <w:b/>
                <w:sz w:val="20"/>
                <w:szCs w:val="24"/>
                <w:lang w:val="ro-RO"/>
              </w:rPr>
            </w:pPr>
            <w:del w:id="70" w:author="SPIN OVIDIU" w:date="2018-12-19T09:06:00Z">
              <w:r w:rsidRPr="00FE3C2A" w:rsidDel="000C1C3C">
                <w:rPr>
                  <w:rFonts w:ascii="Arial" w:eastAsia="Times New Roman" w:hAnsi="Arial" w:cs="Arial"/>
                  <w:b/>
                  <w:sz w:val="20"/>
                  <w:szCs w:val="24"/>
                  <w:lang w:val="ro-RO"/>
                </w:rPr>
                <w:delText>Cantitate</w:delText>
              </w:r>
            </w:del>
          </w:p>
        </w:tc>
        <w:tc>
          <w:tcPr>
            <w:tcW w:w="889"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71" w:author="SPIN OVIDIU" w:date="2018-12-19T09:06:00Z"/>
                <w:rFonts w:ascii="Arial" w:eastAsia="Times New Roman" w:hAnsi="Arial" w:cs="Arial"/>
                <w:b/>
                <w:sz w:val="20"/>
                <w:szCs w:val="24"/>
                <w:lang w:val="ro-RO"/>
              </w:rPr>
            </w:pPr>
            <w:del w:id="72" w:author="SPIN OVIDIU" w:date="2018-12-19T09:06:00Z">
              <w:r w:rsidRPr="00FE3C2A" w:rsidDel="000C1C3C">
                <w:rPr>
                  <w:rFonts w:ascii="Arial" w:eastAsia="Times New Roman" w:hAnsi="Arial" w:cs="Arial"/>
                  <w:b/>
                  <w:sz w:val="20"/>
                  <w:szCs w:val="24"/>
                  <w:lang w:val="ro-RO"/>
                </w:rPr>
                <w:delText>UM</w:delText>
              </w:r>
            </w:del>
          </w:p>
        </w:tc>
        <w:tc>
          <w:tcPr>
            <w:tcW w:w="1154"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73" w:author="SPIN OVIDIU" w:date="2018-12-19T09:06:00Z"/>
                <w:rFonts w:ascii="Arial" w:eastAsia="Times New Roman" w:hAnsi="Arial" w:cs="Arial"/>
                <w:b/>
                <w:sz w:val="20"/>
                <w:szCs w:val="24"/>
                <w:lang w:val="ro-RO"/>
              </w:rPr>
            </w:pPr>
            <w:del w:id="74" w:author="SPIN OVIDIU" w:date="2018-12-19T09:06:00Z">
              <w:r w:rsidRPr="00FE3C2A" w:rsidDel="000C1C3C">
                <w:rPr>
                  <w:rFonts w:ascii="Arial" w:eastAsia="Times New Roman" w:hAnsi="Arial" w:cs="Arial"/>
                  <w:b/>
                  <w:sz w:val="20"/>
                  <w:szCs w:val="24"/>
                  <w:lang w:val="ro-RO"/>
                </w:rPr>
                <w:delText>Operațiune valorificare / eliminare</w:delText>
              </w:r>
            </w:del>
          </w:p>
        </w:tc>
        <w:tc>
          <w:tcPr>
            <w:tcW w:w="629" w:type="dxa"/>
            <w:shd w:val="clear" w:color="auto" w:fill="C0C0C0"/>
            <w:textDirection w:val="btLr"/>
            <w:vAlign w:val="center"/>
          </w:tcPr>
          <w:p w:rsidR="002570C3" w:rsidRPr="00FE3C2A" w:rsidDel="000C1C3C" w:rsidRDefault="002570C3" w:rsidP="0061793E">
            <w:pPr>
              <w:autoSpaceDE w:val="0"/>
              <w:autoSpaceDN w:val="0"/>
              <w:adjustRightInd w:val="0"/>
              <w:spacing w:before="40" w:after="0" w:line="240" w:lineRule="auto"/>
              <w:ind w:left="113" w:right="113"/>
              <w:jc w:val="center"/>
              <w:rPr>
                <w:del w:id="75" w:author="SPIN OVIDIU" w:date="2018-12-19T09:06:00Z"/>
                <w:rFonts w:ascii="Arial" w:eastAsia="Times New Roman" w:hAnsi="Arial" w:cs="Arial"/>
                <w:b/>
                <w:sz w:val="20"/>
                <w:szCs w:val="24"/>
                <w:lang w:val="ro-RO"/>
              </w:rPr>
            </w:pPr>
            <w:del w:id="76" w:author="SPIN OVIDIU" w:date="2018-12-19T09:06:00Z">
              <w:r w:rsidRPr="00FE3C2A" w:rsidDel="000C1C3C">
                <w:rPr>
                  <w:rFonts w:ascii="Arial" w:eastAsia="Times New Roman" w:hAnsi="Arial" w:cs="Arial"/>
                  <w:b/>
                  <w:sz w:val="20"/>
                  <w:szCs w:val="24"/>
                  <w:lang w:val="ro-RO"/>
                </w:rPr>
                <w:delText>Cod operațiune</w:delText>
              </w:r>
            </w:del>
          </w:p>
        </w:tc>
        <w:tc>
          <w:tcPr>
            <w:tcW w:w="1468" w:type="dxa"/>
            <w:shd w:val="clear" w:color="auto" w:fill="C0C0C0"/>
            <w:vAlign w:val="center"/>
          </w:tcPr>
          <w:p w:rsidR="002570C3" w:rsidRPr="00FE3C2A" w:rsidDel="000C1C3C" w:rsidRDefault="002570C3" w:rsidP="0061793E">
            <w:pPr>
              <w:autoSpaceDE w:val="0"/>
              <w:autoSpaceDN w:val="0"/>
              <w:adjustRightInd w:val="0"/>
              <w:spacing w:before="40" w:after="0" w:line="240" w:lineRule="auto"/>
              <w:jc w:val="center"/>
              <w:rPr>
                <w:del w:id="77" w:author="SPIN OVIDIU" w:date="2018-12-19T09:06:00Z"/>
                <w:rFonts w:ascii="Arial" w:eastAsia="Times New Roman" w:hAnsi="Arial" w:cs="Arial"/>
                <w:b/>
                <w:sz w:val="20"/>
                <w:szCs w:val="24"/>
                <w:lang w:val="ro-RO"/>
              </w:rPr>
            </w:pPr>
            <w:del w:id="78" w:author="SPIN OVIDIU" w:date="2018-12-19T09:06:00Z">
              <w:r w:rsidRPr="00FE3C2A" w:rsidDel="000C1C3C">
                <w:rPr>
                  <w:rFonts w:ascii="Arial" w:eastAsia="Times New Roman" w:hAnsi="Arial" w:cs="Arial"/>
                  <w:b/>
                  <w:sz w:val="20"/>
                  <w:szCs w:val="24"/>
                  <w:lang w:val="ro-RO"/>
                </w:rPr>
                <w:delText>Denumire operațiune</w:delText>
              </w:r>
            </w:del>
          </w:p>
        </w:tc>
      </w:tr>
      <w:tr w:rsidR="002570C3" w:rsidRPr="00FE3C2A" w:rsidDel="000C1C3C" w:rsidTr="00776EC0">
        <w:trPr>
          <w:del w:id="79" w:author="SPIN OVIDIU" w:date="2018-12-19T09:06:00Z"/>
        </w:trPr>
        <w:tc>
          <w:tcPr>
            <w:tcW w:w="839" w:type="dxa"/>
            <w:shd w:val="clear" w:color="auto" w:fill="auto"/>
            <w:vAlign w:val="center"/>
          </w:tcPr>
          <w:p w:rsidR="002570C3" w:rsidRPr="0005339F" w:rsidDel="000C1C3C" w:rsidRDefault="002570C3" w:rsidP="0061793E">
            <w:pPr>
              <w:autoSpaceDE w:val="0"/>
              <w:autoSpaceDN w:val="0"/>
              <w:adjustRightInd w:val="0"/>
              <w:spacing w:before="40" w:after="0" w:line="240" w:lineRule="auto"/>
              <w:jc w:val="center"/>
              <w:rPr>
                <w:del w:id="80" w:author="SPIN OVIDIU" w:date="2018-12-19T09:06:00Z"/>
                <w:rFonts w:ascii="Arial" w:eastAsia="Times New Roman" w:hAnsi="Arial" w:cs="Arial"/>
                <w:sz w:val="20"/>
                <w:szCs w:val="24"/>
                <w:lang w:val="ro-RO"/>
              </w:rPr>
            </w:pPr>
            <w:del w:id="81" w:author="SPIN OVIDIU" w:date="2018-12-19T09:06:00Z">
              <w:r w:rsidRPr="0005339F" w:rsidDel="000C1C3C">
                <w:rPr>
                  <w:rFonts w:ascii="Arial" w:eastAsia="Times New Roman" w:hAnsi="Arial" w:cs="Arial"/>
                  <w:sz w:val="20"/>
                  <w:szCs w:val="24"/>
                  <w:lang w:val="ro-RO"/>
                </w:rPr>
                <w:delText>20 03 01</w:delText>
              </w:r>
            </w:del>
          </w:p>
        </w:tc>
        <w:tc>
          <w:tcPr>
            <w:tcW w:w="2307" w:type="dxa"/>
            <w:shd w:val="clear" w:color="auto" w:fill="auto"/>
            <w:vAlign w:val="center"/>
          </w:tcPr>
          <w:p w:rsidR="002570C3" w:rsidRPr="0005339F" w:rsidDel="000C1C3C" w:rsidRDefault="002570C3" w:rsidP="0061793E">
            <w:pPr>
              <w:autoSpaceDE w:val="0"/>
              <w:autoSpaceDN w:val="0"/>
              <w:adjustRightInd w:val="0"/>
              <w:spacing w:before="40" w:after="0" w:line="240" w:lineRule="auto"/>
              <w:jc w:val="center"/>
              <w:rPr>
                <w:del w:id="82" w:author="SPIN OVIDIU" w:date="2018-12-19T09:06:00Z"/>
                <w:rFonts w:ascii="Arial" w:eastAsia="Times New Roman" w:hAnsi="Arial" w:cs="Arial"/>
                <w:sz w:val="20"/>
                <w:szCs w:val="24"/>
                <w:lang w:val="ro-RO"/>
              </w:rPr>
            </w:pPr>
            <w:del w:id="83" w:author="SPIN OVIDIU" w:date="2018-12-19T09:06:00Z">
              <w:r w:rsidRPr="0005339F" w:rsidDel="000C1C3C">
                <w:rPr>
                  <w:rFonts w:ascii="Arial" w:eastAsia="Times New Roman" w:hAnsi="Arial" w:cs="Arial"/>
                  <w:sz w:val="20"/>
                  <w:szCs w:val="24"/>
                  <w:lang w:val="ro-RO"/>
                </w:rPr>
                <w:delText>deseuri municipale amestecate</w:delText>
              </w:r>
            </w:del>
          </w:p>
        </w:tc>
        <w:tc>
          <w:tcPr>
            <w:tcW w:w="1258" w:type="dxa"/>
            <w:shd w:val="clear" w:color="auto" w:fill="auto"/>
            <w:vAlign w:val="center"/>
          </w:tcPr>
          <w:p w:rsidR="002570C3" w:rsidRPr="00FE3C2A" w:rsidDel="000C1C3C" w:rsidRDefault="00CB4B9C" w:rsidP="0061793E">
            <w:pPr>
              <w:autoSpaceDE w:val="0"/>
              <w:autoSpaceDN w:val="0"/>
              <w:adjustRightInd w:val="0"/>
              <w:spacing w:before="40" w:after="0" w:line="240" w:lineRule="auto"/>
              <w:jc w:val="center"/>
              <w:rPr>
                <w:del w:id="84" w:author="SPIN OVIDIU" w:date="2018-12-19T09:06:00Z"/>
                <w:rFonts w:ascii="Arial" w:eastAsia="Times New Roman" w:hAnsi="Arial" w:cs="Arial"/>
                <w:sz w:val="20"/>
                <w:szCs w:val="24"/>
                <w:lang w:val="ro-RO"/>
              </w:rPr>
            </w:pPr>
            <w:del w:id="85" w:author="SPIN OVIDIU" w:date="2018-12-19T09:06:00Z">
              <w:r w:rsidDel="000C1C3C">
                <w:rPr>
                  <w:rFonts w:ascii="Arial" w:eastAsia="Times New Roman" w:hAnsi="Arial" w:cs="Arial"/>
                  <w:sz w:val="20"/>
                  <w:szCs w:val="24"/>
                  <w:lang w:val="ro-RO"/>
                </w:rPr>
                <w:delText>angajaţi</w:delText>
              </w:r>
            </w:del>
          </w:p>
        </w:tc>
        <w:tc>
          <w:tcPr>
            <w:tcW w:w="1104" w:type="dxa"/>
            <w:shd w:val="clear" w:color="auto" w:fill="auto"/>
            <w:vAlign w:val="center"/>
          </w:tcPr>
          <w:p w:rsidR="002570C3" w:rsidRPr="00FE3C2A" w:rsidDel="000C1C3C" w:rsidRDefault="00C16892" w:rsidP="0061793E">
            <w:pPr>
              <w:autoSpaceDE w:val="0"/>
              <w:autoSpaceDN w:val="0"/>
              <w:adjustRightInd w:val="0"/>
              <w:spacing w:before="40" w:after="0" w:line="240" w:lineRule="auto"/>
              <w:jc w:val="center"/>
              <w:rPr>
                <w:del w:id="86" w:author="SPIN OVIDIU" w:date="2018-12-19T09:06:00Z"/>
                <w:rFonts w:ascii="Arial" w:eastAsia="Times New Roman" w:hAnsi="Arial" w:cs="Arial"/>
                <w:sz w:val="20"/>
                <w:szCs w:val="24"/>
                <w:lang w:val="ro-RO"/>
              </w:rPr>
            </w:pPr>
            <w:del w:id="87" w:author="SPIN OVIDIU" w:date="2018-12-19T09:06:00Z">
              <w:r w:rsidDel="000C1C3C">
                <w:rPr>
                  <w:rFonts w:ascii="Arial" w:eastAsia="Times New Roman" w:hAnsi="Arial" w:cs="Arial"/>
                  <w:sz w:val="20"/>
                  <w:szCs w:val="24"/>
                  <w:lang w:val="ro-RO"/>
                </w:rPr>
                <w:delText>6</w:delText>
              </w:r>
            </w:del>
          </w:p>
        </w:tc>
        <w:tc>
          <w:tcPr>
            <w:tcW w:w="889" w:type="dxa"/>
            <w:shd w:val="clear" w:color="auto" w:fill="auto"/>
            <w:vAlign w:val="center"/>
          </w:tcPr>
          <w:p w:rsidR="002570C3" w:rsidRPr="00FE3C2A" w:rsidDel="000C1C3C" w:rsidRDefault="004A284E" w:rsidP="00072E09">
            <w:pPr>
              <w:autoSpaceDE w:val="0"/>
              <w:autoSpaceDN w:val="0"/>
              <w:adjustRightInd w:val="0"/>
              <w:spacing w:before="40" w:after="0" w:line="240" w:lineRule="auto"/>
              <w:jc w:val="center"/>
              <w:rPr>
                <w:del w:id="88" w:author="SPIN OVIDIU" w:date="2018-12-19T09:06:00Z"/>
                <w:rFonts w:ascii="Arial" w:eastAsia="Times New Roman" w:hAnsi="Arial" w:cs="Arial"/>
                <w:sz w:val="20"/>
                <w:szCs w:val="24"/>
                <w:lang w:val="ro-RO"/>
              </w:rPr>
            </w:pPr>
            <w:del w:id="89" w:author="SPIN OVIDIU" w:date="2018-12-19T09:06:00Z">
              <w:r w:rsidDel="000C1C3C">
                <w:rPr>
                  <w:rFonts w:ascii="Arial" w:eastAsia="Times New Roman" w:hAnsi="Arial" w:cs="Arial"/>
                  <w:sz w:val="20"/>
                  <w:szCs w:val="24"/>
                  <w:lang w:val="ro-RO"/>
                </w:rPr>
                <w:delText>mc/</w:delText>
              </w:r>
              <w:r w:rsidR="00072E09" w:rsidDel="000C1C3C">
                <w:rPr>
                  <w:rFonts w:ascii="Arial" w:eastAsia="Times New Roman" w:hAnsi="Arial" w:cs="Arial"/>
                  <w:sz w:val="20"/>
                  <w:szCs w:val="24"/>
                  <w:lang w:val="ro-RO"/>
                </w:rPr>
                <w:delText>an</w:delText>
              </w:r>
            </w:del>
          </w:p>
        </w:tc>
        <w:tc>
          <w:tcPr>
            <w:tcW w:w="1154" w:type="dxa"/>
            <w:shd w:val="clear" w:color="auto" w:fill="auto"/>
            <w:vAlign w:val="center"/>
          </w:tcPr>
          <w:p w:rsidR="002570C3" w:rsidRPr="00FE3C2A" w:rsidDel="000C1C3C" w:rsidRDefault="00783BEE" w:rsidP="0061793E">
            <w:pPr>
              <w:autoSpaceDE w:val="0"/>
              <w:autoSpaceDN w:val="0"/>
              <w:adjustRightInd w:val="0"/>
              <w:spacing w:before="40" w:after="0" w:line="240" w:lineRule="auto"/>
              <w:jc w:val="center"/>
              <w:rPr>
                <w:del w:id="90" w:author="SPIN OVIDIU" w:date="2018-12-19T09:06:00Z"/>
                <w:rFonts w:ascii="Arial" w:eastAsia="Times New Roman" w:hAnsi="Arial" w:cs="Arial"/>
                <w:sz w:val="20"/>
                <w:szCs w:val="24"/>
                <w:lang w:val="ro-RO"/>
              </w:rPr>
            </w:pPr>
            <w:del w:id="91"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2570C3" w:rsidRPr="00FE3C2A" w:rsidDel="000C1C3C" w:rsidRDefault="00783BEE" w:rsidP="0061793E">
            <w:pPr>
              <w:autoSpaceDE w:val="0"/>
              <w:autoSpaceDN w:val="0"/>
              <w:adjustRightInd w:val="0"/>
              <w:spacing w:before="40" w:after="0" w:line="240" w:lineRule="auto"/>
              <w:jc w:val="center"/>
              <w:rPr>
                <w:del w:id="92" w:author="SPIN OVIDIU" w:date="2018-12-19T09:06:00Z"/>
                <w:rFonts w:ascii="Arial" w:eastAsia="Times New Roman" w:hAnsi="Arial" w:cs="Arial"/>
                <w:sz w:val="20"/>
                <w:szCs w:val="24"/>
                <w:lang w:val="ro-RO"/>
              </w:rPr>
            </w:pPr>
            <w:del w:id="93"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2570C3" w:rsidRPr="00FE3C2A" w:rsidDel="000C1C3C" w:rsidRDefault="00783BEE" w:rsidP="0061793E">
            <w:pPr>
              <w:autoSpaceDE w:val="0"/>
              <w:autoSpaceDN w:val="0"/>
              <w:adjustRightInd w:val="0"/>
              <w:spacing w:before="40" w:after="0" w:line="240" w:lineRule="auto"/>
              <w:jc w:val="center"/>
              <w:rPr>
                <w:del w:id="94" w:author="SPIN OVIDIU" w:date="2018-12-19T09:06:00Z"/>
                <w:rFonts w:ascii="Arial" w:eastAsia="Times New Roman" w:hAnsi="Arial" w:cs="Arial"/>
                <w:sz w:val="20"/>
                <w:szCs w:val="24"/>
                <w:lang w:val="ro-RO"/>
              </w:rPr>
            </w:pPr>
            <w:del w:id="95"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2570C3" w:rsidRPr="00FE3C2A" w:rsidDel="000C1C3C" w:rsidTr="00776EC0">
        <w:trPr>
          <w:del w:id="96" w:author="SPIN OVIDIU" w:date="2018-12-19T09:06:00Z"/>
        </w:trPr>
        <w:tc>
          <w:tcPr>
            <w:tcW w:w="839" w:type="dxa"/>
            <w:shd w:val="clear" w:color="auto" w:fill="auto"/>
            <w:vAlign w:val="center"/>
          </w:tcPr>
          <w:p w:rsidR="002570C3" w:rsidRPr="00FE3C2A" w:rsidDel="000C1C3C" w:rsidRDefault="0005339F" w:rsidP="0061793E">
            <w:pPr>
              <w:autoSpaceDE w:val="0"/>
              <w:autoSpaceDN w:val="0"/>
              <w:adjustRightInd w:val="0"/>
              <w:spacing w:before="40" w:after="0" w:line="240" w:lineRule="auto"/>
              <w:jc w:val="center"/>
              <w:rPr>
                <w:del w:id="97" w:author="SPIN OVIDIU" w:date="2018-12-19T09:06:00Z"/>
                <w:rFonts w:ascii="Arial" w:eastAsia="Times New Roman" w:hAnsi="Arial" w:cs="Arial"/>
                <w:sz w:val="20"/>
                <w:szCs w:val="24"/>
                <w:lang w:val="ro-RO"/>
              </w:rPr>
            </w:pPr>
            <w:del w:id="98" w:author="SPIN OVIDIU" w:date="2018-12-19T09:06:00Z">
              <w:r w:rsidDel="000C1C3C">
                <w:rPr>
                  <w:rFonts w:ascii="Arial" w:eastAsia="Times New Roman" w:hAnsi="Arial" w:cs="Arial"/>
                  <w:sz w:val="20"/>
                  <w:szCs w:val="24"/>
                  <w:lang w:val="ro-RO"/>
                </w:rPr>
                <w:delText>20.01.01</w:delText>
              </w:r>
            </w:del>
          </w:p>
        </w:tc>
        <w:tc>
          <w:tcPr>
            <w:tcW w:w="2307" w:type="dxa"/>
            <w:shd w:val="clear" w:color="auto" w:fill="auto"/>
            <w:vAlign w:val="center"/>
          </w:tcPr>
          <w:p w:rsidR="002570C3" w:rsidDel="000C1C3C" w:rsidRDefault="00CB4B9C" w:rsidP="0061793E">
            <w:pPr>
              <w:autoSpaceDE w:val="0"/>
              <w:autoSpaceDN w:val="0"/>
              <w:adjustRightInd w:val="0"/>
              <w:spacing w:before="40" w:after="0" w:line="240" w:lineRule="auto"/>
              <w:jc w:val="center"/>
              <w:rPr>
                <w:del w:id="99" w:author="SPIN OVIDIU" w:date="2018-12-19T09:06:00Z"/>
                <w:rFonts w:ascii="Arial" w:eastAsia="Times New Roman" w:hAnsi="Arial" w:cs="Arial"/>
                <w:sz w:val="20"/>
                <w:szCs w:val="24"/>
                <w:lang w:val="ro-RO"/>
              </w:rPr>
            </w:pPr>
            <w:del w:id="100" w:author="SPIN OVIDIU" w:date="2018-12-19T09:06:00Z">
              <w:r w:rsidDel="000C1C3C">
                <w:rPr>
                  <w:rFonts w:ascii="Arial" w:eastAsia="Times New Roman" w:hAnsi="Arial" w:cs="Arial"/>
                  <w:sz w:val="20"/>
                  <w:szCs w:val="24"/>
                  <w:lang w:val="ro-RO"/>
                </w:rPr>
                <w:delText xml:space="preserve">Deşeuri </w:delText>
              </w:r>
              <w:r w:rsidR="0005339F" w:rsidDel="000C1C3C">
                <w:rPr>
                  <w:rFonts w:ascii="Arial" w:eastAsia="Times New Roman" w:hAnsi="Arial" w:cs="Arial"/>
                  <w:sz w:val="20"/>
                  <w:szCs w:val="24"/>
                  <w:lang w:val="ro-RO"/>
                </w:rPr>
                <w:delText>de hârtie şi carton</w:delText>
              </w:r>
            </w:del>
          </w:p>
          <w:p w:rsidR="00CB4B9C" w:rsidRPr="00FE3C2A" w:rsidDel="000C1C3C" w:rsidRDefault="00CB4B9C" w:rsidP="00CB4B9C">
            <w:pPr>
              <w:autoSpaceDE w:val="0"/>
              <w:autoSpaceDN w:val="0"/>
              <w:adjustRightInd w:val="0"/>
              <w:spacing w:before="40" w:after="0" w:line="240" w:lineRule="auto"/>
              <w:jc w:val="center"/>
              <w:rPr>
                <w:del w:id="101" w:author="SPIN OVIDIU" w:date="2018-12-19T09:06:00Z"/>
                <w:rFonts w:ascii="Arial" w:eastAsia="Times New Roman" w:hAnsi="Arial" w:cs="Arial"/>
                <w:sz w:val="20"/>
                <w:szCs w:val="24"/>
                <w:lang w:val="ro-RO"/>
              </w:rPr>
            </w:pPr>
          </w:p>
        </w:tc>
        <w:tc>
          <w:tcPr>
            <w:tcW w:w="1258" w:type="dxa"/>
            <w:shd w:val="clear" w:color="auto" w:fill="auto"/>
            <w:vAlign w:val="center"/>
          </w:tcPr>
          <w:p w:rsidR="002570C3" w:rsidRPr="00FE3C2A" w:rsidDel="000C1C3C" w:rsidRDefault="00CB4B9C" w:rsidP="0061793E">
            <w:pPr>
              <w:autoSpaceDE w:val="0"/>
              <w:autoSpaceDN w:val="0"/>
              <w:adjustRightInd w:val="0"/>
              <w:spacing w:before="40" w:after="0" w:line="240" w:lineRule="auto"/>
              <w:jc w:val="center"/>
              <w:rPr>
                <w:del w:id="102" w:author="SPIN OVIDIU" w:date="2018-12-19T09:06:00Z"/>
                <w:rFonts w:ascii="Arial" w:eastAsia="Times New Roman" w:hAnsi="Arial" w:cs="Arial"/>
                <w:sz w:val="20"/>
                <w:szCs w:val="24"/>
                <w:lang w:val="ro-RO"/>
              </w:rPr>
            </w:pPr>
            <w:del w:id="103"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2570C3" w:rsidRPr="00FE3C2A" w:rsidDel="000C1C3C" w:rsidRDefault="00C93A59" w:rsidP="00C93A59">
            <w:pPr>
              <w:autoSpaceDE w:val="0"/>
              <w:autoSpaceDN w:val="0"/>
              <w:adjustRightInd w:val="0"/>
              <w:spacing w:before="40" w:after="0" w:line="240" w:lineRule="auto"/>
              <w:jc w:val="center"/>
              <w:rPr>
                <w:del w:id="104" w:author="SPIN OVIDIU" w:date="2018-12-19T09:06:00Z"/>
                <w:rFonts w:ascii="Arial" w:eastAsia="Times New Roman" w:hAnsi="Arial" w:cs="Arial"/>
                <w:sz w:val="20"/>
                <w:szCs w:val="24"/>
                <w:lang w:val="ro-RO"/>
              </w:rPr>
            </w:pPr>
            <w:del w:id="105" w:author="SPIN OVIDIU" w:date="2018-12-19T09:06:00Z">
              <w:r w:rsidDel="000C1C3C">
                <w:rPr>
                  <w:rFonts w:ascii="Arial" w:eastAsia="Times New Roman" w:hAnsi="Arial" w:cs="Arial"/>
                  <w:sz w:val="20"/>
                  <w:szCs w:val="24"/>
                  <w:lang w:val="ro-RO"/>
                </w:rPr>
                <w:delText>10</w:delText>
              </w:r>
            </w:del>
          </w:p>
        </w:tc>
        <w:tc>
          <w:tcPr>
            <w:tcW w:w="889" w:type="dxa"/>
            <w:shd w:val="clear" w:color="auto" w:fill="auto"/>
            <w:vAlign w:val="center"/>
          </w:tcPr>
          <w:p w:rsidR="002570C3" w:rsidRPr="00FE3C2A" w:rsidDel="000C1C3C" w:rsidRDefault="00C93A59" w:rsidP="0061793E">
            <w:pPr>
              <w:autoSpaceDE w:val="0"/>
              <w:autoSpaceDN w:val="0"/>
              <w:adjustRightInd w:val="0"/>
              <w:spacing w:before="40" w:after="0" w:line="240" w:lineRule="auto"/>
              <w:jc w:val="center"/>
              <w:rPr>
                <w:del w:id="106" w:author="SPIN OVIDIU" w:date="2018-12-19T09:06:00Z"/>
                <w:rFonts w:ascii="Arial" w:eastAsia="Times New Roman" w:hAnsi="Arial" w:cs="Arial"/>
                <w:sz w:val="20"/>
                <w:szCs w:val="24"/>
                <w:lang w:val="ro-RO"/>
              </w:rPr>
            </w:pPr>
            <w:del w:id="107"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2570C3" w:rsidRPr="00FE3C2A" w:rsidDel="000C1C3C" w:rsidRDefault="002570C3" w:rsidP="0061793E">
            <w:pPr>
              <w:autoSpaceDE w:val="0"/>
              <w:autoSpaceDN w:val="0"/>
              <w:adjustRightInd w:val="0"/>
              <w:spacing w:before="40" w:after="0" w:line="240" w:lineRule="auto"/>
              <w:jc w:val="center"/>
              <w:rPr>
                <w:del w:id="108" w:author="SPIN OVIDIU" w:date="2018-12-19T09:06:00Z"/>
                <w:rFonts w:ascii="Arial" w:eastAsia="Times New Roman" w:hAnsi="Arial" w:cs="Arial"/>
                <w:sz w:val="20"/>
                <w:szCs w:val="24"/>
                <w:lang w:val="ro-RO"/>
              </w:rPr>
            </w:pPr>
            <w:del w:id="109"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2570C3" w:rsidRPr="00FE3C2A" w:rsidDel="000C1C3C" w:rsidRDefault="002570C3" w:rsidP="0061793E">
            <w:pPr>
              <w:autoSpaceDE w:val="0"/>
              <w:autoSpaceDN w:val="0"/>
              <w:adjustRightInd w:val="0"/>
              <w:spacing w:before="40" w:after="0" w:line="240" w:lineRule="auto"/>
              <w:jc w:val="center"/>
              <w:rPr>
                <w:del w:id="110" w:author="SPIN OVIDIU" w:date="2018-12-19T09:06:00Z"/>
                <w:rFonts w:ascii="Arial" w:eastAsia="Times New Roman" w:hAnsi="Arial" w:cs="Arial"/>
                <w:sz w:val="20"/>
                <w:szCs w:val="24"/>
                <w:lang w:val="ro-RO"/>
              </w:rPr>
            </w:pPr>
            <w:del w:id="111"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242DF7" w:rsidRPr="00FE3C2A" w:rsidDel="000C1C3C" w:rsidRDefault="002570C3" w:rsidP="00242DF7">
            <w:pPr>
              <w:autoSpaceDE w:val="0"/>
              <w:autoSpaceDN w:val="0"/>
              <w:adjustRightInd w:val="0"/>
              <w:spacing w:before="40" w:after="0" w:line="240" w:lineRule="auto"/>
              <w:jc w:val="center"/>
              <w:rPr>
                <w:del w:id="112" w:author="SPIN OVIDIU" w:date="2018-12-19T09:06:00Z"/>
                <w:rFonts w:ascii="Arial" w:eastAsia="Times New Roman" w:hAnsi="Arial" w:cs="Arial"/>
                <w:sz w:val="20"/>
                <w:szCs w:val="24"/>
                <w:lang w:val="ro-RO"/>
              </w:rPr>
            </w:pPr>
            <w:del w:id="113"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CB4B9C" w:rsidRPr="00FE3C2A" w:rsidDel="000C1C3C" w:rsidTr="00776EC0">
        <w:trPr>
          <w:del w:id="114" w:author="SPIN OVIDIU" w:date="2018-12-19T09:06:00Z"/>
        </w:trPr>
        <w:tc>
          <w:tcPr>
            <w:tcW w:w="839" w:type="dxa"/>
            <w:shd w:val="clear" w:color="auto" w:fill="auto"/>
            <w:vAlign w:val="center"/>
          </w:tcPr>
          <w:p w:rsidR="00CB4B9C" w:rsidRPr="00FE3C2A" w:rsidDel="000C1C3C" w:rsidRDefault="00C16892" w:rsidP="0061793E">
            <w:pPr>
              <w:autoSpaceDE w:val="0"/>
              <w:autoSpaceDN w:val="0"/>
              <w:adjustRightInd w:val="0"/>
              <w:spacing w:before="40" w:after="0" w:line="240" w:lineRule="auto"/>
              <w:jc w:val="center"/>
              <w:rPr>
                <w:del w:id="115" w:author="SPIN OVIDIU" w:date="2018-12-19T09:06:00Z"/>
                <w:rFonts w:ascii="Arial" w:eastAsia="Times New Roman" w:hAnsi="Arial" w:cs="Arial"/>
                <w:sz w:val="20"/>
                <w:szCs w:val="24"/>
                <w:lang w:val="ro-RO"/>
              </w:rPr>
            </w:pPr>
            <w:del w:id="116" w:author="SPIN OVIDIU" w:date="2018-12-19T09:06:00Z">
              <w:r w:rsidDel="000C1C3C">
                <w:rPr>
                  <w:rFonts w:ascii="Arial" w:eastAsia="Times New Roman" w:hAnsi="Arial" w:cs="Arial"/>
                  <w:sz w:val="20"/>
                  <w:szCs w:val="24"/>
                  <w:lang w:val="ro-RO"/>
                </w:rPr>
                <w:delText>15.01.02</w:delText>
              </w:r>
            </w:del>
          </w:p>
        </w:tc>
        <w:tc>
          <w:tcPr>
            <w:tcW w:w="2307" w:type="dxa"/>
            <w:shd w:val="clear" w:color="auto" w:fill="auto"/>
            <w:vAlign w:val="center"/>
          </w:tcPr>
          <w:p w:rsidR="00CB4B9C" w:rsidRPr="00FE3C2A" w:rsidDel="000C1C3C" w:rsidRDefault="00CB4B9C" w:rsidP="00956D30">
            <w:pPr>
              <w:autoSpaceDE w:val="0"/>
              <w:autoSpaceDN w:val="0"/>
              <w:adjustRightInd w:val="0"/>
              <w:spacing w:before="40" w:after="0" w:line="240" w:lineRule="auto"/>
              <w:jc w:val="center"/>
              <w:rPr>
                <w:del w:id="117" w:author="SPIN OVIDIU" w:date="2018-12-19T09:06:00Z"/>
                <w:rFonts w:ascii="Arial" w:eastAsia="Times New Roman" w:hAnsi="Arial" w:cs="Arial"/>
                <w:sz w:val="20"/>
                <w:szCs w:val="24"/>
                <w:lang w:val="ro-RO"/>
              </w:rPr>
            </w:pPr>
            <w:del w:id="118" w:author="SPIN OVIDIU" w:date="2018-12-19T09:06:00Z">
              <w:r w:rsidDel="000C1C3C">
                <w:rPr>
                  <w:rFonts w:ascii="Arial" w:eastAsia="Times New Roman" w:hAnsi="Arial" w:cs="Arial"/>
                  <w:sz w:val="20"/>
                  <w:szCs w:val="24"/>
                  <w:lang w:val="ro-RO"/>
                </w:rPr>
                <w:delText xml:space="preserve">Deşeuri </w:delText>
              </w:r>
              <w:r w:rsidR="00C16892" w:rsidDel="000C1C3C">
                <w:rPr>
                  <w:rFonts w:ascii="Arial" w:eastAsia="Times New Roman" w:hAnsi="Arial" w:cs="Arial"/>
                  <w:sz w:val="20"/>
                  <w:szCs w:val="24"/>
                  <w:lang w:val="ro-RO"/>
                </w:rPr>
                <w:delText>folie</w:delText>
              </w:r>
              <w:r w:rsidR="00956D30" w:rsidDel="000C1C3C">
                <w:rPr>
                  <w:rFonts w:ascii="Arial" w:eastAsia="Times New Roman" w:hAnsi="Arial" w:cs="Arial"/>
                  <w:sz w:val="20"/>
                  <w:szCs w:val="24"/>
                  <w:lang w:val="ro-RO"/>
                </w:rPr>
                <w:delText xml:space="preserve"> de</w:delText>
              </w:r>
              <w:r w:rsidR="00C16892" w:rsidDel="000C1C3C">
                <w:rPr>
                  <w:rFonts w:ascii="Arial" w:eastAsia="Times New Roman" w:hAnsi="Arial" w:cs="Arial"/>
                  <w:sz w:val="20"/>
                  <w:szCs w:val="24"/>
                  <w:lang w:val="ro-RO"/>
                </w:rPr>
                <w:delText xml:space="preserve"> polietilenă</w:delText>
              </w:r>
            </w:del>
          </w:p>
        </w:tc>
        <w:tc>
          <w:tcPr>
            <w:tcW w:w="1258" w:type="dxa"/>
            <w:shd w:val="clear" w:color="auto" w:fill="auto"/>
            <w:vAlign w:val="center"/>
          </w:tcPr>
          <w:p w:rsidR="00CB4B9C" w:rsidRPr="00FE3C2A" w:rsidDel="000C1C3C" w:rsidRDefault="00CB4B9C" w:rsidP="004C301E">
            <w:pPr>
              <w:autoSpaceDE w:val="0"/>
              <w:autoSpaceDN w:val="0"/>
              <w:adjustRightInd w:val="0"/>
              <w:spacing w:before="40" w:after="0" w:line="240" w:lineRule="auto"/>
              <w:jc w:val="center"/>
              <w:rPr>
                <w:del w:id="119" w:author="SPIN OVIDIU" w:date="2018-12-19T09:06:00Z"/>
                <w:rFonts w:ascii="Arial" w:eastAsia="Times New Roman" w:hAnsi="Arial" w:cs="Arial"/>
                <w:sz w:val="20"/>
                <w:szCs w:val="24"/>
                <w:lang w:val="ro-RO"/>
              </w:rPr>
            </w:pPr>
            <w:del w:id="120"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CB4B9C" w:rsidRPr="00FE3C2A" w:rsidDel="000C1C3C" w:rsidRDefault="00956D30" w:rsidP="004C301E">
            <w:pPr>
              <w:autoSpaceDE w:val="0"/>
              <w:autoSpaceDN w:val="0"/>
              <w:adjustRightInd w:val="0"/>
              <w:spacing w:before="40" w:after="0" w:line="240" w:lineRule="auto"/>
              <w:jc w:val="center"/>
              <w:rPr>
                <w:del w:id="121" w:author="SPIN OVIDIU" w:date="2018-12-19T09:06:00Z"/>
                <w:rFonts w:ascii="Arial" w:eastAsia="Times New Roman" w:hAnsi="Arial" w:cs="Arial"/>
                <w:sz w:val="20"/>
                <w:szCs w:val="24"/>
                <w:lang w:val="ro-RO"/>
              </w:rPr>
            </w:pPr>
            <w:del w:id="122" w:author="SPIN OVIDIU" w:date="2018-12-19T09:06:00Z">
              <w:r w:rsidDel="000C1C3C">
                <w:rPr>
                  <w:rFonts w:ascii="Arial" w:eastAsia="Times New Roman" w:hAnsi="Arial" w:cs="Arial"/>
                  <w:sz w:val="20"/>
                  <w:szCs w:val="24"/>
                  <w:lang w:val="ro-RO"/>
                </w:rPr>
                <w:delText>10</w:delText>
              </w:r>
            </w:del>
          </w:p>
        </w:tc>
        <w:tc>
          <w:tcPr>
            <w:tcW w:w="889" w:type="dxa"/>
            <w:shd w:val="clear" w:color="auto" w:fill="auto"/>
            <w:vAlign w:val="center"/>
          </w:tcPr>
          <w:p w:rsidR="00CB4B9C" w:rsidRPr="00FE3C2A" w:rsidDel="000C1C3C" w:rsidRDefault="00956D30" w:rsidP="0061793E">
            <w:pPr>
              <w:autoSpaceDE w:val="0"/>
              <w:autoSpaceDN w:val="0"/>
              <w:adjustRightInd w:val="0"/>
              <w:spacing w:before="40" w:after="0" w:line="240" w:lineRule="auto"/>
              <w:jc w:val="center"/>
              <w:rPr>
                <w:del w:id="123" w:author="SPIN OVIDIU" w:date="2018-12-19T09:06:00Z"/>
                <w:rFonts w:ascii="Arial" w:eastAsia="Times New Roman" w:hAnsi="Arial" w:cs="Arial"/>
                <w:sz w:val="20"/>
                <w:szCs w:val="24"/>
                <w:lang w:val="ro-RO"/>
              </w:rPr>
            </w:pPr>
            <w:del w:id="124"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CB4B9C" w:rsidRPr="00FE3C2A" w:rsidDel="000C1C3C" w:rsidRDefault="00CB4B9C" w:rsidP="001E2B1F">
            <w:pPr>
              <w:autoSpaceDE w:val="0"/>
              <w:autoSpaceDN w:val="0"/>
              <w:adjustRightInd w:val="0"/>
              <w:spacing w:before="40" w:after="0" w:line="240" w:lineRule="auto"/>
              <w:jc w:val="center"/>
              <w:rPr>
                <w:del w:id="125" w:author="SPIN OVIDIU" w:date="2018-12-19T09:06:00Z"/>
                <w:rFonts w:ascii="Arial" w:eastAsia="Times New Roman" w:hAnsi="Arial" w:cs="Arial"/>
                <w:sz w:val="20"/>
                <w:szCs w:val="24"/>
                <w:lang w:val="ro-RO"/>
              </w:rPr>
            </w:pPr>
            <w:del w:id="126"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CB4B9C" w:rsidRPr="00FE3C2A" w:rsidDel="000C1C3C" w:rsidRDefault="00CB4B9C" w:rsidP="001E2B1F">
            <w:pPr>
              <w:autoSpaceDE w:val="0"/>
              <w:autoSpaceDN w:val="0"/>
              <w:adjustRightInd w:val="0"/>
              <w:spacing w:before="40" w:after="0" w:line="240" w:lineRule="auto"/>
              <w:jc w:val="center"/>
              <w:rPr>
                <w:del w:id="127" w:author="SPIN OVIDIU" w:date="2018-12-19T09:06:00Z"/>
                <w:rFonts w:ascii="Arial" w:eastAsia="Times New Roman" w:hAnsi="Arial" w:cs="Arial"/>
                <w:sz w:val="20"/>
                <w:szCs w:val="24"/>
                <w:lang w:val="ro-RO"/>
              </w:rPr>
            </w:pPr>
            <w:del w:id="128"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CB4B9C" w:rsidRPr="00FE3C2A" w:rsidDel="000C1C3C" w:rsidRDefault="00CB4B9C" w:rsidP="001E2B1F">
            <w:pPr>
              <w:autoSpaceDE w:val="0"/>
              <w:autoSpaceDN w:val="0"/>
              <w:adjustRightInd w:val="0"/>
              <w:spacing w:before="40" w:after="0" w:line="240" w:lineRule="auto"/>
              <w:jc w:val="center"/>
              <w:rPr>
                <w:del w:id="129" w:author="SPIN OVIDIU" w:date="2018-12-19T09:06:00Z"/>
                <w:rFonts w:ascii="Arial" w:eastAsia="Times New Roman" w:hAnsi="Arial" w:cs="Arial"/>
                <w:sz w:val="20"/>
                <w:szCs w:val="24"/>
                <w:lang w:val="ro-RO"/>
              </w:rPr>
            </w:pPr>
            <w:del w:id="130"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2E28F2" w:rsidRPr="00FE3C2A" w:rsidDel="000C1C3C" w:rsidTr="00776EC0">
        <w:trPr>
          <w:del w:id="131" w:author="SPIN OVIDIU" w:date="2018-12-19T09:06:00Z"/>
        </w:trPr>
        <w:tc>
          <w:tcPr>
            <w:tcW w:w="839" w:type="dxa"/>
            <w:shd w:val="clear" w:color="auto" w:fill="auto"/>
            <w:vAlign w:val="center"/>
          </w:tcPr>
          <w:p w:rsidR="002E28F2" w:rsidDel="000C1C3C" w:rsidRDefault="002E28F2" w:rsidP="002E28F2">
            <w:pPr>
              <w:autoSpaceDE w:val="0"/>
              <w:autoSpaceDN w:val="0"/>
              <w:adjustRightInd w:val="0"/>
              <w:spacing w:before="40" w:after="0" w:line="240" w:lineRule="auto"/>
              <w:jc w:val="center"/>
              <w:rPr>
                <w:del w:id="132" w:author="SPIN OVIDIU" w:date="2018-12-19T09:06:00Z"/>
                <w:rFonts w:ascii="Arial" w:eastAsia="Times New Roman" w:hAnsi="Arial" w:cs="Arial"/>
                <w:sz w:val="20"/>
                <w:szCs w:val="24"/>
                <w:lang w:val="ro-RO"/>
              </w:rPr>
            </w:pPr>
            <w:del w:id="133" w:author="SPIN OVIDIU" w:date="2018-12-19T09:06:00Z">
              <w:r w:rsidDel="000C1C3C">
                <w:rPr>
                  <w:rFonts w:ascii="Arial" w:eastAsia="Times New Roman" w:hAnsi="Arial" w:cs="Arial"/>
                  <w:sz w:val="20"/>
                  <w:szCs w:val="24"/>
                  <w:lang w:val="ro-RO"/>
                </w:rPr>
                <w:delText>15.01.01</w:delText>
              </w:r>
            </w:del>
          </w:p>
        </w:tc>
        <w:tc>
          <w:tcPr>
            <w:tcW w:w="2307" w:type="dxa"/>
            <w:shd w:val="clear" w:color="auto" w:fill="auto"/>
            <w:vAlign w:val="center"/>
          </w:tcPr>
          <w:p w:rsidR="002E28F2" w:rsidDel="000C1C3C" w:rsidRDefault="002E28F2" w:rsidP="002E28F2">
            <w:pPr>
              <w:autoSpaceDE w:val="0"/>
              <w:autoSpaceDN w:val="0"/>
              <w:adjustRightInd w:val="0"/>
              <w:spacing w:before="40" w:after="0" w:line="240" w:lineRule="auto"/>
              <w:jc w:val="center"/>
              <w:rPr>
                <w:del w:id="134" w:author="SPIN OVIDIU" w:date="2018-12-19T09:06:00Z"/>
                <w:rFonts w:ascii="Arial" w:eastAsia="Times New Roman" w:hAnsi="Arial" w:cs="Arial"/>
                <w:sz w:val="20"/>
                <w:szCs w:val="24"/>
                <w:lang w:val="ro-RO"/>
              </w:rPr>
            </w:pPr>
            <w:del w:id="135" w:author="SPIN OVIDIU" w:date="2018-12-19T09:06:00Z">
              <w:r w:rsidDel="000C1C3C">
                <w:rPr>
                  <w:rFonts w:ascii="Arial" w:eastAsia="Times New Roman" w:hAnsi="Arial" w:cs="Arial"/>
                  <w:sz w:val="20"/>
                  <w:szCs w:val="24"/>
                  <w:lang w:val="ro-RO"/>
                </w:rPr>
                <w:delText>Deşeuri ambalaje carton</w:delText>
              </w:r>
            </w:del>
          </w:p>
        </w:tc>
        <w:tc>
          <w:tcPr>
            <w:tcW w:w="1258" w:type="dxa"/>
            <w:shd w:val="clear" w:color="auto" w:fill="auto"/>
            <w:vAlign w:val="center"/>
          </w:tcPr>
          <w:p w:rsidR="002E28F2" w:rsidDel="000C1C3C" w:rsidRDefault="002E28F2" w:rsidP="002E28F2">
            <w:pPr>
              <w:autoSpaceDE w:val="0"/>
              <w:autoSpaceDN w:val="0"/>
              <w:adjustRightInd w:val="0"/>
              <w:spacing w:before="40" w:after="0" w:line="240" w:lineRule="auto"/>
              <w:jc w:val="center"/>
              <w:rPr>
                <w:del w:id="136" w:author="SPIN OVIDIU" w:date="2018-12-19T09:06:00Z"/>
                <w:rFonts w:ascii="Arial" w:eastAsia="Times New Roman" w:hAnsi="Arial" w:cs="Arial"/>
                <w:sz w:val="20"/>
                <w:szCs w:val="24"/>
                <w:lang w:val="ro-RO"/>
              </w:rPr>
            </w:pPr>
            <w:del w:id="137"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2E28F2" w:rsidDel="000C1C3C" w:rsidRDefault="002E28F2" w:rsidP="002E28F2">
            <w:pPr>
              <w:autoSpaceDE w:val="0"/>
              <w:autoSpaceDN w:val="0"/>
              <w:adjustRightInd w:val="0"/>
              <w:spacing w:before="40" w:after="0" w:line="240" w:lineRule="auto"/>
              <w:jc w:val="center"/>
              <w:rPr>
                <w:del w:id="138" w:author="SPIN OVIDIU" w:date="2018-12-19T09:06:00Z"/>
                <w:rFonts w:ascii="Arial" w:eastAsia="Times New Roman" w:hAnsi="Arial" w:cs="Arial"/>
                <w:sz w:val="20"/>
                <w:szCs w:val="24"/>
                <w:lang w:val="ro-RO"/>
              </w:rPr>
            </w:pPr>
            <w:del w:id="139" w:author="SPIN OVIDIU" w:date="2018-12-19T09:06:00Z">
              <w:r w:rsidDel="000C1C3C">
                <w:rPr>
                  <w:rFonts w:ascii="Arial" w:eastAsia="Times New Roman" w:hAnsi="Arial" w:cs="Arial"/>
                  <w:sz w:val="20"/>
                  <w:szCs w:val="24"/>
                  <w:lang w:val="ro-RO"/>
                </w:rPr>
                <w:delText>20</w:delText>
              </w:r>
            </w:del>
          </w:p>
        </w:tc>
        <w:tc>
          <w:tcPr>
            <w:tcW w:w="889" w:type="dxa"/>
            <w:shd w:val="clear" w:color="auto" w:fill="auto"/>
            <w:vAlign w:val="center"/>
          </w:tcPr>
          <w:p w:rsidR="002E28F2" w:rsidRPr="00FE3C2A" w:rsidDel="000C1C3C" w:rsidRDefault="002E28F2" w:rsidP="002E28F2">
            <w:pPr>
              <w:autoSpaceDE w:val="0"/>
              <w:autoSpaceDN w:val="0"/>
              <w:adjustRightInd w:val="0"/>
              <w:spacing w:before="40" w:after="0" w:line="240" w:lineRule="auto"/>
              <w:jc w:val="center"/>
              <w:rPr>
                <w:del w:id="140" w:author="SPIN OVIDIU" w:date="2018-12-19T09:06:00Z"/>
                <w:rFonts w:ascii="Arial" w:eastAsia="Times New Roman" w:hAnsi="Arial" w:cs="Arial"/>
                <w:sz w:val="20"/>
                <w:szCs w:val="24"/>
                <w:lang w:val="ro-RO"/>
              </w:rPr>
            </w:pPr>
            <w:del w:id="141"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2E28F2" w:rsidRPr="00FE3C2A" w:rsidDel="000C1C3C" w:rsidRDefault="002E28F2" w:rsidP="002E28F2">
            <w:pPr>
              <w:autoSpaceDE w:val="0"/>
              <w:autoSpaceDN w:val="0"/>
              <w:adjustRightInd w:val="0"/>
              <w:spacing w:before="40" w:after="0" w:line="240" w:lineRule="auto"/>
              <w:jc w:val="center"/>
              <w:rPr>
                <w:del w:id="142" w:author="SPIN OVIDIU" w:date="2018-12-19T09:06:00Z"/>
                <w:rFonts w:ascii="Arial" w:eastAsia="Times New Roman" w:hAnsi="Arial" w:cs="Arial"/>
                <w:sz w:val="20"/>
                <w:szCs w:val="24"/>
                <w:lang w:val="ro-RO"/>
              </w:rPr>
            </w:pPr>
            <w:del w:id="143"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2E28F2" w:rsidRPr="00FE3C2A" w:rsidDel="000C1C3C" w:rsidRDefault="002E28F2" w:rsidP="002E28F2">
            <w:pPr>
              <w:autoSpaceDE w:val="0"/>
              <w:autoSpaceDN w:val="0"/>
              <w:adjustRightInd w:val="0"/>
              <w:spacing w:before="40" w:after="0" w:line="240" w:lineRule="auto"/>
              <w:jc w:val="center"/>
              <w:rPr>
                <w:del w:id="144" w:author="SPIN OVIDIU" w:date="2018-12-19T09:06:00Z"/>
                <w:rFonts w:ascii="Arial" w:eastAsia="Times New Roman" w:hAnsi="Arial" w:cs="Arial"/>
                <w:sz w:val="20"/>
                <w:szCs w:val="24"/>
                <w:lang w:val="ro-RO"/>
              </w:rPr>
            </w:pPr>
            <w:del w:id="145"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2E28F2" w:rsidRPr="00FE3C2A" w:rsidDel="000C1C3C" w:rsidRDefault="002E28F2" w:rsidP="002E28F2">
            <w:pPr>
              <w:autoSpaceDE w:val="0"/>
              <w:autoSpaceDN w:val="0"/>
              <w:adjustRightInd w:val="0"/>
              <w:spacing w:before="40" w:after="0" w:line="240" w:lineRule="auto"/>
              <w:jc w:val="center"/>
              <w:rPr>
                <w:del w:id="146" w:author="SPIN OVIDIU" w:date="2018-12-19T09:06:00Z"/>
                <w:rFonts w:ascii="Arial" w:eastAsia="Times New Roman" w:hAnsi="Arial" w:cs="Arial"/>
                <w:sz w:val="20"/>
                <w:szCs w:val="24"/>
                <w:lang w:val="ro-RO"/>
              </w:rPr>
            </w:pPr>
            <w:del w:id="147"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7A79D4" w:rsidRPr="00FE3C2A" w:rsidDel="000C1C3C" w:rsidTr="00776EC0">
        <w:trPr>
          <w:del w:id="148" w:author="SPIN OVIDIU" w:date="2018-12-19T09:06:00Z"/>
        </w:trPr>
        <w:tc>
          <w:tcPr>
            <w:tcW w:w="839" w:type="dxa"/>
            <w:shd w:val="clear" w:color="auto" w:fill="auto"/>
            <w:vAlign w:val="center"/>
          </w:tcPr>
          <w:p w:rsidR="007A79D4" w:rsidDel="000C1C3C" w:rsidRDefault="007A79D4" w:rsidP="007A79D4">
            <w:pPr>
              <w:autoSpaceDE w:val="0"/>
              <w:autoSpaceDN w:val="0"/>
              <w:adjustRightInd w:val="0"/>
              <w:spacing w:before="40" w:after="0" w:line="240" w:lineRule="auto"/>
              <w:jc w:val="center"/>
              <w:rPr>
                <w:del w:id="149" w:author="SPIN OVIDIU" w:date="2018-12-19T09:06:00Z"/>
                <w:rFonts w:ascii="Arial" w:eastAsia="Times New Roman" w:hAnsi="Arial" w:cs="Arial"/>
                <w:sz w:val="20"/>
                <w:szCs w:val="24"/>
                <w:lang w:val="ro-RO"/>
              </w:rPr>
            </w:pPr>
            <w:del w:id="150" w:author="SPIN OVIDIU" w:date="2018-12-19T09:06:00Z">
              <w:r w:rsidDel="000C1C3C">
                <w:rPr>
                  <w:rFonts w:ascii="Arial" w:eastAsia="Times New Roman" w:hAnsi="Arial" w:cs="Arial"/>
                  <w:sz w:val="20"/>
                  <w:szCs w:val="24"/>
                  <w:lang w:val="ro-RO"/>
                </w:rPr>
                <w:delText>04.02.22</w:delText>
              </w:r>
            </w:del>
          </w:p>
        </w:tc>
        <w:tc>
          <w:tcPr>
            <w:tcW w:w="2307" w:type="dxa"/>
            <w:shd w:val="clear" w:color="auto" w:fill="auto"/>
            <w:vAlign w:val="center"/>
          </w:tcPr>
          <w:p w:rsidR="007A79D4" w:rsidDel="000C1C3C" w:rsidRDefault="007A79D4" w:rsidP="007A79D4">
            <w:pPr>
              <w:autoSpaceDE w:val="0"/>
              <w:autoSpaceDN w:val="0"/>
              <w:adjustRightInd w:val="0"/>
              <w:spacing w:before="40" w:after="0" w:line="240" w:lineRule="auto"/>
              <w:jc w:val="center"/>
              <w:rPr>
                <w:del w:id="151" w:author="SPIN OVIDIU" w:date="2018-12-19T09:06:00Z"/>
                <w:rFonts w:ascii="Arial" w:eastAsia="Times New Roman" w:hAnsi="Arial" w:cs="Arial"/>
                <w:sz w:val="20"/>
                <w:szCs w:val="24"/>
                <w:lang w:val="ro-RO"/>
              </w:rPr>
            </w:pPr>
            <w:del w:id="152" w:author="SPIN OVIDIU" w:date="2018-12-19T09:06:00Z">
              <w:r w:rsidDel="000C1C3C">
                <w:rPr>
                  <w:rFonts w:ascii="Arial" w:eastAsia="Times New Roman" w:hAnsi="Arial" w:cs="Arial"/>
                  <w:sz w:val="20"/>
                  <w:szCs w:val="24"/>
                  <w:lang w:val="ro-RO"/>
                </w:rPr>
                <w:delText>Deşeuri din fibre textile procesate</w:delText>
              </w:r>
            </w:del>
          </w:p>
        </w:tc>
        <w:tc>
          <w:tcPr>
            <w:tcW w:w="1258" w:type="dxa"/>
            <w:shd w:val="clear" w:color="auto" w:fill="auto"/>
            <w:vAlign w:val="center"/>
          </w:tcPr>
          <w:p w:rsidR="007A79D4" w:rsidDel="000C1C3C" w:rsidRDefault="007A79D4" w:rsidP="007A79D4">
            <w:pPr>
              <w:autoSpaceDE w:val="0"/>
              <w:autoSpaceDN w:val="0"/>
              <w:adjustRightInd w:val="0"/>
              <w:spacing w:before="40" w:after="0" w:line="240" w:lineRule="auto"/>
              <w:jc w:val="center"/>
              <w:rPr>
                <w:del w:id="153" w:author="SPIN OVIDIU" w:date="2018-12-19T09:06:00Z"/>
                <w:rFonts w:ascii="Arial" w:eastAsia="Times New Roman" w:hAnsi="Arial" w:cs="Arial"/>
                <w:sz w:val="20"/>
                <w:szCs w:val="24"/>
                <w:lang w:val="ro-RO"/>
              </w:rPr>
            </w:pPr>
            <w:del w:id="154"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7A79D4" w:rsidDel="000C1C3C" w:rsidRDefault="007A79D4" w:rsidP="007A79D4">
            <w:pPr>
              <w:autoSpaceDE w:val="0"/>
              <w:autoSpaceDN w:val="0"/>
              <w:adjustRightInd w:val="0"/>
              <w:spacing w:before="40" w:after="0" w:line="240" w:lineRule="auto"/>
              <w:jc w:val="center"/>
              <w:rPr>
                <w:del w:id="155" w:author="SPIN OVIDIU" w:date="2018-12-19T09:06:00Z"/>
                <w:rFonts w:ascii="Arial" w:eastAsia="Times New Roman" w:hAnsi="Arial" w:cs="Arial"/>
                <w:sz w:val="20"/>
                <w:szCs w:val="24"/>
                <w:lang w:val="ro-RO"/>
              </w:rPr>
            </w:pPr>
            <w:del w:id="156" w:author="SPIN OVIDIU" w:date="2018-12-19T09:06:00Z">
              <w:r w:rsidDel="000C1C3C">
                <w:rPr>
                  <w:rFonts w:ascii="Arial" w:eastAsia="Times New Roman" w:hAnsi="Arial" w:cs="Arial"/>
                  <w:sz w:val="20"/>
                  <w:szCs w:val="24"/>
                  <w:lang w:val="ro-RO"/>
                </w:rPr>
                <w:delText>400</w:delText>
              </w:r>
            </w:del>
          </w:p>
        </w:tc>
        <w:tc>
          <w:tcPr>
            <w:tcW w:w="889" w:type="dxa"/>
            <w:shd w:val="clear" w:color="auto" w:fill="auto"/>
            <w:vAlign w:val="center"/>
          </w:tcPr>
          <w:p w:rsidR="007A79D4" w:rsidRPr="00FE3C2A" w:rsidDel="000C1C3C" w:rsidRDefault="007A79D4" w:rsidP="007A79D4">
            <w:pPr>
              <w:autoSpaceDE w:val="0"/>
              <w:autoSpaceDN w:val="0"/>
              <w:adjustRightInd w:val="0"/>
              <w:spacing w:before="40" w:after="0" w:line="240" w:lineRule="auto"/>
              <w:jc w:val="center"/>
              <w:rPr>
                <w:del w:id="157" w:author="SPIN OVIDIU" w:date="2018-12-19T09:06:00Z"/>
                <w:rFonts w:ascii="Arial" w:eastAsia="Times New Roman" w:hAnsi="Arial" w:cs="Arial"/>
                <w:sz w:val="20"/>
                <w:szCs w:val="24"/>
                <w:lang w:val="ro-RO"/>
              </w:rPr>
            </w:pPr>
            <w:del w:id="158"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7A79D4" w:rsidRPr="00FE3C2A" w:rsidDel="000C1C3C" w:rsidRDefault="007A79D4" w:rsidP="007A79D4">
            <w:pPr>
              <w:autoSpaceDE w:val="0"/>
              <w:autoSpaceDN w:val="0"/>
              <w:adjustRightInd w:val="0"/>
              <w:spacing w:before="40" w:after="0" w:line="240" w:lineRule="auto"/>
              <w:jc w:val="center"/>
              <w:rPr>
                <w:del w:id="159" w:author="SPIN OVIDIU" w:date="2018-12-19T09:06:00Z"/>
                <w:rFonts w:ascii="Arial" w:eastAsia="Times New Roman" w:hAnsi="Arial" w:cs="Arial"/>
                <w:sz w:val="20"/>
                <w:szCs w:val="24"/>
                <w:lang w:val="ro-RO"/>
              </w:rPr>
            </w:pPr>
            <w:del w:id="160"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7A79D4" w:rsidRPr="00FE3C2A" w:rsidDel="000C1C3C" w:rsidRDefault="007A79D4" w:rsidP="007A79D4">
            <w:pPr>
              <w:autoSpaceDE w:val="0"/>
              <w:autoSpaceDN w:val="0"/>
              <w:adjustRightInd w:val="0"/>
              <w:spacing w:before="40" w:after="0" w:line="240" w:lineRule="auto"/>
              <w:jc w:val="center"/>
              <w:rPr>
                <w:del w:id="161" w:author="SPIN OVIDIU" w:date="2018-12-19T09:06:00Z"/>
                <w:rFonts w:ascii="Arial" w:eastAsia="Times New Roman" w:hAnsi="Arial" w:cs="Arial"/>
                <w:sz w:val="20"/>
                <w:szCs w:val="24"/>
                <w:lang w:val="ro-RO"/>
              </w:rPr>
            </w:pPr>
            <w:del w:id="162"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7A79D4" w:rsidRPr="00FE3C2A" w:rsidDel="000C1C3C" w:rsidRDefault="007A79D4" w:rsidP="007A79D4">
            <w:pPr>
              <w:autoSpaceDE w:val="0"/>
              <w:autoSpaceDN w:val="0"/>
              <w:adjustRightInd w:val="0"/>
              <w:spacing w:before="40" w:after="0" w:line="240" w:lineRule="auto"/>
              <w:jc w:val="center"/>
              <w:rPr>
                <w:del w:id="163" w:author="SPIN OVIDIU" w:date="2018-12-19T09:06:00Z"/>
                <w:rFonts w:ascii="Arial" w:eastAsia="Times New Roman" w:hAnsi="Arial" w:cs="Arial"/>
                <w:sz w:val="20"/>
                <w:szCs w:val="24"/>
                <w:lang w:val="ro-RO"/>
              </w:rPr>
            </w:pPr>
            <w:del w:id="164"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bl>
    <w:p w:rsidR="00A809DF" w:rsidRDefault="000C1C3C" w:rsidP="0061793E">
      <w:pPr>
        <w:autoSpaceDE w:val="0"/>
        <w:autoSpaceDN w:val="0"/>
        <w:adjustRightInd w:val="0"/>
        <w:spacing w:after="0" w:line="240" w:lineRule="auto"/>
        <w:jc w:val="both"/>
        <w:rPr>
          <w:rFonts w:ascii="Arial" w:eastAsia="Times New Roman" w:hAnsi="Arial" w:cs="Arial"/>
          <w:sz w:val="24"/>
          <w:szCs w:val="24"/>
          <w:lang w:val="ro-RO"/>
        </w:rPr>
      </w:pPr>
      <w:ins w:id="165" w:author="SPIN OVIDIU" w:date="2018-12-19T09:06:00Z">
        <w:r>
          <w:rPr>
            <w:rFonts w:ascii="Arial" w:eastAsia="Times New Roman" w:hAnsi="Arial" w:cs="Arial"/>
            <w:sz w:val="24"/>
            <w:szCs w:val="24"/>
            <w:lang w:val="ro-RO"/>
          </w:rPr>
          <w:t>Nu este cazul</w:t>
        </w:r>
      </w:ins>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2570C3" w:rsidRDefault="002912B3" w:rsidP="0061793E">
      <w:pPr>
        <w:autoSpaceDE w:val="0"/>
        <w:autoSpaceDN w:val="0"/>
        <w:adjustRightInd w:val="0"/>
        <w:spacing w:after="0" w:line="240" w:lineRule="auto"/>
        <w:jc w:val="both"/>
        <w:rPr>
          <w:rStyle w:val="StyleHiddenChar"/>
        </w:rPr>
      </w:pPr>
      <w:r>
        <w:rPr>
          <w:rFonts w:ascii="Arial" w:hAnsi="Arial" w:cs="Arial"/>
          <w:sz w:val="24"/>
          <w:szCs w:val="24"/>
          <w:lang w:val="ro-RO"/>
        </w:rPr>
        <w:t xml:space="preserve">        </w:t>
      </w:r>
      <w:del w:id="166" w:author="SPIN OVIDIU" w:date="2018-12-19T09:06:00Z">
        <w:r w:rsidRPr="002912B3" w:rsidDel="000C1C3C">
          <w:rPr>
            <w:rFonts w:ascii="Arial" w:hAnsi="Arial" w:cs="Arial"/>
            <w:sz w:val="24"/>
            <w:szCs w:val="24"/>
            <w:lang w:val="ro-RO"/>
          </w:rPr>
          <w:delText>Deşeuri din fibre textile procesate</w:delText>
        </w:r>
        <w:r w:rsidDel="000C1C3C">
          <w:rPr>
            <w:rFonts w:ascii="Arial" w:hAnsi="Arial" w:cs="Arial"/>
            <w:sz w:val="24"/>
            <w:szCs w:val="24"/>
            <w:lang w:val="ro-RO"/>
          </w:rPr>
          <w:delText xml:space="preserve"> (BBC+lână+poliester+PNA) – 400 t/an prin contract de vânzare cumpărare cu SC. Minet SA Râmnicu Vâlcea.</w:delText>
        </w:r>
      </w:del>
      <w:ins w:id="167" w:author="SPIN OVIDIU" w:date="2018-12-19T09:06:00Z">
        <w:r w:rsidR="000C1C3C">
          <w:rPr>
            <w:rFonts w:ascii="Arial" w:hAnsi="Arial" w:cs="Arial"/>
            <w:sz w:val="24"/>
            <w:szCs w:val="24"/>
            <w:lang w:val="ro-RO"/>
          </w:rPr>
          <w:t>Nu este cazul</w:t>
        </w:r>
      </w:ins>
      <w:r w:rsidR="002570C3" w:rsidRPr="00FE3C2A">
        <w:rPr>
          <w:rStyle w:val="StyleHiddenChar"/>
        </w:rPr>
        <w:t xml:space="preserve"> </w:t>
      </w:r>
    </w:p>
    <w:p w:rsidR="002912B3" w:rsidRPr="000D07FE" w:rsidRDefault="002912B3" w:rsidP="0061793E">
      <w:pPr>
        <w:autoSpaceDE w:val="0"/>
        <w:autoSpaceDN w:val="0"/>
        <w:adjustRightInd w:val="0"/>
        <w:spacing w:after="0" w:line="240" w:lineRule="auto"/>
        <w:jc w:val="both"/>
        <w:rPr>
          <w:rFonts w:ascii="Arial" w:hAnsi="Arial" w:cs="Arial"/>
          <w:b/>
          <w:sz w:val="24"/>
          <w:szCs w:val="24"/>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A809DF"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B4F1B" w:rsidRPr="000201D0" w:rsidRDefault="002B4F1B" w:rsidP="000201D0">
      <w:pPr>
        <w:autoSpaceDE w:val="0"/>
        <w:autoSpaceDN w:val="0"/>
        <w:adjustRightInd w:val="0"/>
        <w:spacing w:after="0" w:line="240" w:lineRule="auto"/>
        <w:ind w:firstLine="720"/>
        <w:jc w:val="both"/>
        <w:rPr>
          <w:rFonts w:ascii="Arial" w:hAnsi="Arial" w:cs="Arial"/>
          <w:sz w:val="24"/>
          <w:szCs w:val="24"/>
        </w:rPr>
      </w:pPr>
    </w:p>
    <w:p w:rsidR="002570C3" w:rsidRPr="00C329F1"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787359" w:rsidRPr="00787359" w:rsidRDefault="002570C3" w:rsidP="00787359">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0C1C3C" w:rsidRDefault="000C1C3C" w:rsidP="000C1C3C">
      <w:pPr>
        <w:autoSpaceDE w:val="0"/>
        <w:autoSpaceDN w:val="0"/>
        <w:adjustRightInd w:val="0"/>
        <w:spacing w:after="0" w:line="240" w:lineRule="auto"/>
        <w:ind w:firstLine="720"/>
        <w:jc w:val="both"/>
        <w:rPr>
          <w:ins w:id="168" w:author="SPIN OVIDIU" w:date="2018-12-19T09:06:00Z"/>
          <w:rFonts w:ascii="Arial" w:hAnsi="Arial" w:cs="Arial"/>
          <w:sz w:val="24"/>
          <w:szCs w:val="24"/>
        </w:rPr>
      </w:pPr>
      <w:ins w:id="169" w:author="SPIN OVIDIU" w:date="2018-12-19T09:06:00Z">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ins>
    </w:p>
    <w:p w:rsidR="00787359" w:rsidRPr="00787359" w:rsidDel="000C1C3C" w:rsidRDefault="002570C3" w:rsidP="00787359">
      <w:pPr>
        <w:autoSpaceDE w:val="0"/>
        <w:autoSpaceDN w:val="0"/>
        <w:adjustRightInd w:val="0"/>
        <w:spacing w:after="0" w:line="240" w:lineRule="auto"/>
        <w:ind w:firstLine="360"/>
        <w:jc w:val="both"/>
        <w:rPr>
          <w:del w:id="170" w:author="SPIN OVIDIU" w:date="2018-12-19T09:06:00Z"/>
          <w:rFonts w:ascii="Arial" w:hAnsi="Arial" w:cs="Arial"/>
          <w:sz w:val="24"/>
          <w:szCs w:val="24"/>
          <w:lang w:val="ro-RO"/>
        </w:rPr>
      </w:pPr>
      <w:del w:id="171" w:author="SPIN OVIDIU" w:date="2018-12-19T09:06:00Z">
        <w:r w:rsidDel="000C1C3C">
          <w:rPr>
            <w:rFonts w:ascii="Arial" w:hAnsi="Arial" w:cs="Arial"/>
            <w:sz w:val="24"/>
            <w:szCs w:val="24"/>
            <w:lang w:val="ro-RO"/>
          </w:rPr>
          <w:delText>Deşeurile menajere pe platformă betonată</w:delText>
        </w:r>
        <w:r w:rsidR="001E2B1F" w:rsidRPr="001E2B1F" w:rsidDel="000C1C3C">
          <w:rPr>
            <w:rFonts w:ascii="Arial" w:hAnsi="Arial" w:cs="Arial"/>
            <w:sz w:val="24"/>
            <w:szCs w:val="24"/>
            <w:lang w:val="ro-RO"/>
          </w:rPr>
          <w:delText xml:space="preserve"> </w:delText>
        </w:r>
        <w:r w:rsidR="001E2B1F" w:rsidDel="000C1C3C">
          <w:rPr>
            <w:rFonts w:ascii="Arial" w:hAnsi="Arial" w:cs="Arial"/>
            <w:sz w:val="24"/>
            <w:szCs w:val="24"/>
            <w:lang w:val="ro-RO"/>
          </w:rPr>
          <w:delText>colectate în pubel</w:delText>
        </w:r>
        <w:r w:rsidR="00787359" w:rsidDel="000C1C3C">
          <w:rPr>
            <w:rFonts w:ascii="Arial" w:hAnsi="Arial" w:cs="Arial"/>
            <w:sz w:val="24"/>
            <w:szCs w:val="24"/>
            <w:lang w:val="ro-RO"/>
          </w:rPr>
          <w:delText>ă</w:delText>
        </w:r>
        <w:r w:rsidR="001E2B1F" w:rsidDel="000C1C3C">
          <w:rPr>
            <w:rFonts w:ascii="Arial" w:hAnsi="Arial" w:cs="Arial"/>
            <w:sz w:val="24"/>
            <w:szCs w:val="24"/>
            <w:lang w:val="ro-RO"/>
          </w:rPr>
          <w:delText xml:space="preserve"> PVC</w:delText>
        </w:r>
        <w:r w:rsidR="00787359" w:rsidDel="000C1C3C">
          <w:rPr>
            <w:rFonts w:ascii="Arial" w:hAnsi="Arial" w:cs="Arial"/>
            <w:sz w:val="24"/>
            <w:szCs w:val="24"/>
            <w:lang w:val="ro-RO"/>
          </w:rPr>
          <w:delText xml:space="preserve">; </w:delText>
        </w:r>
        <w:r w:rsidR="00787359" w:rsidRPr="00787359" w:rsidDel="000C1C3C">
          <w:rPr>
            <w:rFonts w:ascii="Arial" w:hAnsi="Arial" w:cs="Arial"/>
            <w:sz w:val="24"/>
            <w:szCs w:val="24"/>
            <w:lang w:val="ro-RO"/>
          </w:rPr>
          <w:delText>Deşeuri de hârtie şi carton</w:delText>
        </w:r>
        <w:r w:rsidR="00787359" w:rsidDel="000C1C3C">
          <w:rPr>
            <w:rFonts w:ascii="Arial" w:hAnsi="Arial" w:cs="Arial"/>
            <w:sz w:val="24"/>
            <w:szCs w:val="24"/>
            <w:lang w:val="ro-RO"/>
          </w:rPr>
          <w:delText xml:space="preserve">; </w:delText>
        </w:r>
        <w:r w:rsidR="00787359" w:rsidRPr="00787359" w:rsidDel="000C1C3C">
          <w:rPr>
            <w:rFonts w:ascii="Arial" w:hAnsi="Arial" w:cs="Arial"/>
            <w:sz w:val="24"/>
            <w:szCs w:val="24"/>
            <w:lang w:val="ro-RO"/>
          </w:rPr>
          <w:delText>Deşeuri folie de polietilenă</w:delText>
        </w:r>
        <w:r w:rsidR="00787359" w:rsidDel="000C1C3C">
          <w:rPr>
            <w:rFonts w:ascii="Arial" w:hAnsi="Arial" w:cs="Arial"/>
            <w:sz w:val="24"/>
            <w:szCs w:val="24"/>
            <w:lang w:val="ro-RO"/>
          </w:rPr>
          <w:delText xml:space="preserve">; </w:delText>
        </w:r>
        <w:r w:rsidR="00787359" w:rsidRPr="00787359" w:rsidDel="000C1C3C">
          <w:rPr>
            <w:rFonts w:ascii="Arial" w:hAnsi="Arial" w:cs="Arial"/>
            <w:sz w:val="24"/>
            <w:szCs w:val="24"/>
            <w:lang w:val="ro-RO"/>
          </w:rPr>
          <w:delText>Deşeuri ambalaje carton</w:delText>
        </w:r>
        <w:r w:rsidR="00787359" w:rsidDel="000C1C3C">
          <w:rPr>
            <w:rFonts w:ascii="Arial" w:hAnsi="Arial" w:cs="Arial"/>
            <w:sz w:val="24"/>
            <w:szCs w:val="24"/>
            <w:lang w:val="ro-RO"/>
          </w:rPr>
          <w:delText xml:space="preserve">; </w:delText>
        </w:r>
        <w:r w:rsidR="00787359" w:rsidRPr="00787359" w:rsidDel="000C1C3C">
          <w:rPr>
            <w:rFonts w:ascii="Arial" w:hAnsi="Arial" w:cs="Arial"/>
            <w:sz w:val="24"/>
            <w:szCs w:val="24"/>
            <w:lang w:val="ro-RO"/>
          </w:rPr>
          <w:delText>Deşeuri din fibre textile procesate</w:delText>
        </w:r>
        <w:r w:rsidR="00787359" w:rsidDel="000C1C3C">
          <w:rPr>
            <w:rFonts w:ascii="Arial" w:hAnsi="Arial" w:cs="Arial"/>
            <w:sz w:val="24"/>
            <w:szCs w:val="24"/>
            <w:lang w:val="ro-RO"/>
          </w:rPr>
          <w:delText xml:space="preserve"> – balotate şi stocate pe platformă betonată în spaţiu închis.</w:delText>
        </w:r>
      </w:del>
    </w:p>
    <w:p w:rsidR="002570C3" w:rsidRPr="00D6247B" w:rsidRDefault="002570C3"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2570C3" w:rsidP="0061793E">
      <w:pPr>
        <w:spacing w:after="0"/>
        <w:ind w:left="360"/>
        <w:rPr>
          <w:rFonts w:ascii="Arial" w:hAnsi="Arial" w:cs="Arial"/>
          <w:lang w:val="ro-RO"/>
        </w:rPr>
      </w:pPr>
      <w:r>
        <w:rPr>
          <w:rFonts w:ascii="Arial" w:hAnsi="Arial" w:cs="Arial"/>
          <w:sz w:val="24"/>
          <w:szCs w:val="24"/>
          <w:lang w:val="ro-RO"/>
        </w:rPr>
        <w:t>Cf. cap. IV . pct 1;</w:t>
      </w:r>
    </w:p>
    <w:p w:rsidR="002570C3" w:rsidRDefault="002570C3" w:rsidP="0061793E">
      <w:pPr>
        <w:spacing w:after="0" w:line="240" w:lineRule="auto"/>
        <w:rPr>
          <w:ins w:id="172" w:author="SPIN OVIDIU" w:date="2018-12-19T09:06:00Z"/>
          <w:rStyle w:val="StyleHiddenChar"/>
        </w:rPr>
      </w:pPr>
      <w:r w:rsidRPr="00FE3C2A">
        <w:rPr>
          <w:rStyle w:val="StyleHiddenChar"/>
        </w:rPr>
        <w:t xml:space="preserve"> </w:t>
      </w:r>
    </w:p>
    <w:p w:rsidR="000C1C3C" w:rsidRDefault="000C1C3C" w:rsidP="0061793E">
      <w:pPr>
        <w:spacing w:after="0" w:line="240" w:lineRule="auto"/>
        <w:rPr>
          <w:ins w:id="173" w:author="SPIN OVIDIU" w:date="2018-12-19T09:07:00Z"/>
          <w:rStyle w:val="StyleHiddenChar"/>
        </w:rPr>
      </w:pPr>
    </w:p>
    <w:p w:rsidR="000C1C3C" w:rsidRDefault="000C1C3C" w:rsidP="0061793E">
      <w:pPr>
        <w:spacing w:after="0" w:line="240" w:lineRule="auto"/>
        <w:rPr>
          <w:ins w:id="174" w:author="SPIN OVIDIU" w:date="2018-12-19T09:07:00Z"/>
          <w:rStyle w:val="StyleHiddenChar"/>
        </w:rPr>
      </w:pPr>
    </w:p>
    <w:p w:rsidR="000C1C3C" w:rsidRDefault="000C1C3C" w:rsidP="0061793E">
      <w:pPr>
        <w:spacing w:after="0" w:line="240" w:lineRule="auto"/>
        <w:rPr>
          <w:ins w:id="175" w:author="SPIN OVIDIU" w:date="2018-12-19T09:07:00Z"/>
          <w:rStyle w:val="StyleHiddenChar"/>
        </w:rPr>
      </w:pPr>
    </w:p>
    <w:p w:rsidR="000C1C3C" w:rsidRDefault="000C1C3C" w:rsidP="0061793E">
      <w:pPr>
        <w:spacing w:after="0" w:line="240" w:lineRule="auto"/>
        <w:rPr>
          <w:ins w:id="176" w:author="SPIN OVIDIU" w:date="2018-12-19T09:07:00Z"/>
          <w:rStyle w:val="StyleHiddenChar"/>
        </w:rPr>
      </w:pPr>
    </w:p>
    <w:p w:rsidR="000C1C3C" w:rsidRDefault="000C1C3C" w:rsidP="0061793E">
      <w:pPr>
        <w:spacing w:after="0" w:line="240" w:lineRule="auto"/>
        <w:rPr>
          <w:ins w:id="177" w:author="SPIN OVIDIU" w:date="2018-12-19T09:07:00Z"/>
          <w:rStyle w:val="StyleHiddenChar"/>
        </w:rPr>
      </w:pPr>
    </w:p>
    <w:p w:rsidR="000C1C3C" w:rsidRDefault="000C1C3C" w:rsidP="0061793E">
      <w:pPr>
        <w:spacing w:after="0" w:line="240" w:lineRule="auto"/>
        <w:rPr>
          <w:ins w:id="178" w:author="SPIN OVIDIU" w:date="2018-12-19T09:07:00Z"/>
          <w:rStyle w:val="StyleHiddenChar"/>
        </w:rPr>
      </w:pPr>
    </w:p>
    <w:p w:rsidR="000C1C3C" w:rsidRDefault="000C1C3C" w:rsidP="0061793E">
      <w:pPr>
        <w:spacing w:after="0" w:line="240" w:lineRule="auto"/>
        <w:rPr>
          <w:ins w:id="179" w:author="SPIN OVIDIU" w:date="2018-12-19T09:07:00Z"/>
          <w:rStyle w:val="StyleHiddenChar"/>
        </w:rPr>
      </w:pPr>
    </w:p>
    <w:p w:rsidR="000C1C3C" w:rsidRDefault="000C1C3C" w:rsidP="0061793E">
      <w:pPr>
        <w:spacing w:after="0" w:line="240" w:lineRule="auto"/>
        <w:rPr>
          <w:ins w:id="180" w:author="SPIN OVIDIU" w:date="2018-12-19T09:07:00Z"/>
          <w:rStyle w:val="StyleHiddenChar"/>
        </w:rPr>
      </w:pPr>
    </w:p>
    <w:p w:rsidR="000C1C3C" w:rsidRDefault="000C1C3C" w:rsidP="0061793E">
      <w:pPr>
        <w:spacing w:after="0" w:line="240" w:lineRule="auto"/>
        <w:rPr>
          <w:ins w:id="181" w:author="SPIN OVIDIU" w:date="2018-12-19T09:07:00Z"/>
          <w:rStyle w:val="StyleHiddenChar"/>
        </w:rPr>
      </w:pPr>
    </w:p>
    <w:p w:rsidR="000C1C3C" w:rsidRPr="00D712BB" w:rsidRDefault="000C1C3C" w:rsidP="0061793E">
      <w:pPr>
        <w:spacing w:after="0" w:line="240" w:lineRule="auto"/>
        <w:rPr>
          <w:rFonts w:ascii="Arial" w:hAnsi="Arial" w:cs="Arial"/>
          <w:lang w:val="ro-RO"/>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lastRenderedPageBreak/>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4C11CE" w:rsidRDefault="002570C3" w:rsidP="00D6247B">
      <w:pPr>
        <w:spacing w:after="0" w:line="240" w:lineRule="auto"/>
        <w:rPr>
          <w:lang w:val="ro-RO" w:eastAsia="ro-RO"/>
        </w:rPr>
      </w:pPr>
      <w:r w:rsidRPr="00FE3C2A">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75375E" w:rsidRDefault="002570C3" w:rsidP="006179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Default="002570C3" w:rsidP="0061793E">
      <w:pPr>
        <w:spacing w:after="0" w:line="240" w:lineRule="auto"/>
      </w:pPr>
      <w:r w:rsidRPr="00FE3C2A">
        <w:rPr>
          <w:rStyle w:val="StyleHiddenChar"/>
        </w:rPr>
        <w:t xml:space="preserve"> </w:t>
      </w:r>
    </w:p>
    <w:p w:rsidR="000C1C3C" w:rsidRDefault="000C1C3C" w:rsidP="000C1C3C">
      <w:pPr>
        <w:autoSpaceDE w:val="0"/>
        <w:autoSpaceDN w:val="0"/>
        <w:adjustRightInd w:val="0"/>
        <w:spacing w:after="0" w:line="240" w:lineRule="auto"/>
        <w:ind w:firstLine="720"/>
        <w:jc w:val="both"/>
        <w:rPr>
          <w:ins w:id="182" w:author="SPIN OVIDIU" w:date="2018-12-19T09:07:00Z"/>
          <w:rFonts w:ascii="Arial" w:hAnsi="Arial" w:cs="Arial"/>
          <w:sz w:val="24"/>
          <w:szCs w:val="24"/>
        </w:rPr>
      </w:pPr>
      <w:ins w:id="183" w:author="SPIN OVIDIU" w:date="2018-12-19T09:07:00Z">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ins>
    </w:p>
    <w:p w:rsidR="002570C3" w:rsidRPr="002B4F1B" w:rsidDel="000C1C3C" w:rsidRDefault="002570C3" w:rsidP="002B4F1B">
      <w:pPr>
        <w:autoSpaceDE w:val="0"/>
        <w:autoSpaceDN w:val="0"/>
        <w:adjustRightInd w:val="0"/>
        <w:spacing w:after="0" w:line="240" w:lineRule="auto"/>
        <w:ind w:firstLine="720"/>
        <w:jc w:val="both"/>
        <w:rPr>
          <w:del w:id="184" w:author="SPIN OVIDIU" w:date="2018-12-19T09:07:00Z"/>
          <w:rFonts w:ascii="Arial" w:eastAsia="Times New Roman" w:hAnsi="Arial" w:cs="Arial"/>
          <w:bCs/>
          <w:sz w:val="24"/>
          <w:szCs w:val="24"/>
          <w:lang w:eastAsia="ro-RO"/>
        </w:rPr>
      </w:pPr>
      <w:del w:id="185" w:author="SPIN OVIDIU" w:date="2018-12-19T09:07:00Z">
        <w:r w:rsidDel="000C1C3C">
          <w:rPr>
            <w:rFonts w:ascii="Arial" w:eastAsia="Times New Roman" w:hAnsi="Arial" w:cs="Arial"/>
            <w:bCs/>
            <w:sz w:val="24"/>
            <w:szCs w:val="24"/>
            <w:lang w:val="ro-RO" w:eastAsia="ro-RO"/>
          </w:rPr>
          <w:delText>Serviciul de salubrizare pentru deşeuri menajere</w:delText>
        </w:r>
        <w:r w:rsidDel="000C1C3C">
          <w:rPr>
            <w:rFonts w:ascii="Arial" w:eastAsia="Times New Roman" w:hAnsi="Arial" w:cs="Arial"/>
            <w:bCs/>
            <w:sz w:val="24"/>
            <w:szCs w:val="24"/>
            <w:lang w:eastAsia="ro-RO"/>
          </w:rPr>
          <w:delText>;</w:delText>
        </w:r>
        <w:r w:rsidR="002B4F1B" w:rsidDel="000C1C3C">
          <w:rPr>
            <w:rFonts w:ascii="Arial" w:eastAsia="Times New Roman" w:hAnsi="Arial" w:cs="Arial"/>
            <w:bCs/>
            <w:sz w:val="24"/>
            <w:szCs w:val="24"/>
            <w:lang w:eastAsia="ro-RO"/>
          </w:rPr>
          <w:delText xml:space="preserve"> </w:delText>
        </w:r>
        <w:r w:rsidDel="000C1C3C">
          <w:rPr>
            <w:rFonts w:ascii="Arial" w:eastAsia="Times New Roman" w:hAnsi="Arial" w:cs="Arial"/>
            <w:bCs/>
            <w:sz w:val="24"/>
            <w:szCs w:val="24"/>
            <w:lang w:val="ro-RO" w:eastAsia="ro-RO"/>
          </w:rPr>
          <w:delText xml:space="preserve">Mijloace </w:delText>
        </w:r>
        <w:r w:rsidR="00423CF9" w:rsidDel="000C1C3C">
          <w:rPr>
            <w:rFonts w:ascii="Arial" w:eastAsia="Times New Roman" w:hAnsi="Arial" w:cs="Arial"/>
            <w:bCs/>
            <w:sz w:val="24"/>
            <w:szCs w:val="24"/>
            <w:lang w:val="ro-RO" w:eastAsia="ro-RO"/>
          </w:rPr>
          <w:delText>proprii</w:delText>
        </w:r>
        <w:r w:rsidDel="000C1C3C">
          <w:rPr>
            <w:rFonts w:ascii="Arial" w:eastAsia="Times New Roman" w:hAnsi="Arial" w:cs="Arial"/>
            <w:bCs/>
            <w:sz w:val="24"/>
            <w:szCs w:val="24"/>
            <w:lang w:val="ro-RO" w:eastAsia="ro-RO"/>
          </w:rPr>
          <w:delText xml:space="preserve"> </w:delText>
        </w:r>
        <w:r w:rsidR="00B26B31" w:rsidDel="000C1C3C">
          <w:rPr>
            <w:rFonts w:ascii="Arial" w:eastAsia="Times New Roman" w:hAnsi="Arial" w:cs="Arial"/>
            <w:bCs/>
            <w:sz w:val="24"/>
            <w:szCs w:val="24"/>
            <w:lang w:val="ro-RO" w:eastAsia="ro-RO"/>
          </w:rPr>
          <w:delText>ale societăţi</w:delText>
        </w:r>
        <w:r w:rsidR="00494CBB" w:rsidDel="000C1C3C">
          <w:rPr>
            <w:rFonts w:ascii="Arial" w:eastAsia="Times New Roman" w:hAnsi="Arial" w:cs="Arial"/>
            <w:bCs/>
            <w:sz w:val="24"/>
            <w:szCs w:val="24"/>
            <w:lang w:val="ro-RO" w:eastAsia="ro-RO"/>
          </w:rPr>
          <w:delText>lor</w:delText>
        </w:r>
        <w:r w:rsidR="00B26B31" w:rsidDel="000C1C3C">
          <w:rPr>
            <w:rFonts w:ascii="Arial" w:eastAsia="Times New Roman" w:hAnsi="Arial" w:cs="Arial"/>
            <w:bCs/>
            <w:sz w:val="24"/>
            <w:szCs w:val="24"/>
            <w:lang w:val="ro-RO" w:eastAsia="ro-RO"/>
          </w:rPr>
          <w:delText xml:space="preserve"> cu care s-a</w:delText>
        </w:r>
        <w:r w:rsidR="00494CBB" w:rsidDel="000C1C3C">
          <w:rPr>
            <w:rFonts w:ascii="Arial" w:eastAsia="Times New Roman" w:hAnsi="Arial" w:cs="Arial"/>
            <w:bCs/>
            <w:sz w:val="24"/>
            <w:szCs w:val="24"/>
            <w:lang w:val="ro-RO" w:eastAsia="ro-RO"/>
          </w:rPr>
          <w:delText>u</w:delText>
        </w:r>
        <w:r w:rsidR="00B26B31" w:rsidDel="000C1C3C">
          <w:rPr>
            <w:rFonts w:ascii="Arial" w:eastAsia="Times New Roman" w:hAnsi="Arial" w:cs="Arial"/>
            <w:bCs/>
            <w:sz w:val="24"/>
            <w:szCs w:val="24"/>
            <w:lang w:val="ro-RO" w:eastAsia="ro-RO"/>
          </w:rPr>
          <w:delText xml:space="preserve"> încheiat contract</w:delText>
        </w:r>
        <w:r w:rsidR="00494CBB" w:rsidDel="000C1C3C">
          <w:rPr>
            <w:rFonts w:ascii="Arial" w:eastAsia="Times New Roman" w:hAnsi="Arial" w:cs="Arial"/>
            <w:bCs/>
            <w:sz w:val="24"/>
            <w:szCs w:val="24"/>
            <w:lang w:val="ro-RO" w:eastAsia="ro-RO"/>
          </w:rPr>
          <w:delText>e</w:delText>
        </w:r>
        <w:r w:rsidR="00B26B31" w:rsidDel="000C1C3C">
          <w:rPr>
            <w:rFonts w:ascii="Arial" w:eastAsia="Times New Roman" w:hAnsi="Arial" w:cs="Arial"/>
            <w:bCs/>
            <w:sz w:val="24"/>
            <w:szCs w:val="24"/>
            <w:lang w:val="ro-RO" w:eastAsia="ro-RO"/>
          </w:rPr>
          <w:delText xml:space="preserve"> </w:delText>
        </w:r>
        <w:r w:rsidDel="000C1C3C">
          <w:rPr>
            <w:rFonts w:ascii="Arial" w:eastAsia="Times New Roman" w:hAnsi="Arial" w:cs="Arial"/>
            <w:bCs/>
            <w:sz w:val="24"/>
            <w:szCs w:val="24"/>
            <w:lang w:val="ro-RO" w:eastAsia="ro-RO"/>
          </w:rPr>
          <w:delText xml:space="preserve">pentru </w:delText>
        </w:r>
        <w:r w:rsidR="00494CBB" w:rsidRPr="00787359" w:rsidDel="000C1C3C">
          <w:rPr>
            <w:rFonts w:ascii="Arial" w:hAnsi="Arial" w:cs="Arial"/>
            <w:sz w:val="24"/>
            <w:szCs w:val="24"/>
            <w:lang w:val="ro-RO"/>
          </w:rPr>
          <w:delText>Deşeuri de hârtie şi carton</w:delText>
        </w:r>
        <w:r w:rsidR="00494CBB" w:rsidDel="000C1C3C">
          <w:rPr>
            <w:rFonts w:ascii="Arial" w:hAnsi="Arial" w:cs="Arial"/>
            <w:sz w:val="24"/>
            <w:szCs w:val="24"/>
            <w:lang w:val="ro-RO"/>
          </w:rPr>
          <w:delText xml:space="preserve">; </w:delText>
        </w:r>
        <w:r w:rsidR="00494CBB" w:rsidRPr="00787359" w:rsidDel="000C1C3C">
          <w:rPr>
            <w:rFonts w:ascii="Arial" w:hAnsi="Arial" w:cs="Arial"/>
            <w:sz w:val="24"/>
            <w:szCs w:val="24"/>
            <w:lang w:val="ro-RO"/>
          </w:rPr>
          <w:delText>Deşeuri folie de polietilenă</w:delText>
        </w:r>
        <w:r w:rsidR="00494CBB" w:rsidDel="000C1C3C">
          <w:rPr>
            <w:rFonts w:ascii="Arial" w:hAnsi="Arial" w:cs="Arial"/>
            <w:sz w:val="24"/>
            <w:szCs w:val="24"/>
            <w:lang w:val="ro-RO"/>
          </w:rPr>
          <w:delText xml:space="preserve">; </w:delText>
        </w:r>
        <w:r w:rsidR="00494CBB" w:rsidRPr="00787359" w:rsidDel="000C1C3C">
          <w:rPr>
            <w:rFonts w:ascii="Arial" w:hAnsi="Arial" w:cs="Arial"/>
            <w:sz w:val="24"/>
            <w:szCs w:val="24"/>
            <w:lang w:val="ro-RO"/>
          </w:rPr>
          <w:delText>Deşeuri ambalaje carton</w:delText>
        </w:r>
        <w:r w:rsidR="00494CBB" w:rsidDel="000C1C3C">
          <w:rPr>
            <w:rFonts w:ascii="Arial" w:hAnsi="Arial" w:cs="Arial"/>
            <w:sz w:val="24"/>
            <w:szCs w:val="24"/>
            <w:lang w:val="ro-RO"/>
          </w:rPr>
          <w:delText xml:space="preserve">; </w:delText>
        </w:r>
        <w:r w:rsidR="00494CBB" w:rsidRPr="00787359" w:rsidDel="000C1C3C">
          <w:rPr>
            <w:rFonts w:ascii="Arial" w:hAnsi="Arial" w:cs="Arial"/>
            <w:sz w:val="24"/>
            <w:szCs w:val="24"/>
            <w:lang w:val="ro-RO"/>
          </w:rPr>
          <w:delText>Deşeuri din fibre textile procesate</w:delText>
        </w:r>
        <w:r w:rsidR="00494CBB" w:rsidDel="000C1C3C">
          <w:rPr>
            <w:rFonts w:ascii="Arial" w:eastAsia="Times New Roman" w:hAnsi="Arial" w:cs="Arial"/>
            <w:bCs/>
            <w:sz w:val="24"/>
            <w:szCs w:val="24"/>
            <w:lang w:val="ro-RO" w:eastAsia="ro-RO"/>
          </w:rPr>
          <w:delText xml:space="preserve"> </w:delText>
        </w:r>
        <w:r w:rsidDel="000C1C3C">
          <w:rPr>
            <w:rFonts w:ascii="Arial" w:eastAsia="Times New Roman" w:hAnsi="Arial" w:cs="Arial"/>
            <w:bCs/>
            <w:sz w:val="24"/>
            <w:szCs w:val="24"/>
            <w:lang w:val="ro-RO" w:eastAsia="ro-RO"/>
          </w:rPr>
          <w:delText>cf. Cap.IV,  pct.1 ;</w:delText>
        </w:r>
      </w:del>
    </w:p>
    <w:p w:rsidR="002570C3" w:rsidRPr="0075375E" w:rsidRDefault="002570C3"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6F16A9" w:rsidRDefault="006F16A9" w:rsidP="006F16A9">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6F16A9" w:rsidRPr="008B5554" w:rsidRDefault="006F16A9" w:rsidP="006F16A9">
      <w:pPr>
        <w:pStyle w:val="ListParagraph"/>
        <w:spacing w:after="0" w:line="240" w:lineRule="auto"/>
        <w:ind w:left="714"/>
        <w:jc w:val="both"/>
        <w:rPr>
          <w:rStyle w:val="FontStyle25"/>
          <w:rFonts w:ascii="Arial" w:hAnsi="Arial" w:cs="Arial"/>
          <w:sz w:val="24"/>
          <w:szCs w:val="24"/>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0C1C3C" w:rsidRDefault="000C1C3C" w:rsidP="000C1C3C">
      <w:pPr>
        <w:autoSpaceDE w:val="0"/>
        <w:autoSpaceDN w:val="0"/>
        <w:adjustRightInd w:val="0"/>
        <w:spacing w:after="0" w:line="240" w:lineRule="auto"/>
        <w:ind w:firstLine="720"/>
        <w:jc w:val="both"/>
        <w:rPr>
          <w:ins w:id="186" w:author="SPIN OVIDIU" w:date="2018-12-19T09:07:00Z"/>
          <w:rFonts w:ascii="Arial" w:hAnsi="Arial" w:cs="Arial"/>
          <w:sz w:val="24"/>
          <w:szCs w:val="24"/>
        </w:rPr>
      </w:pPr>
      <w:ins w:id="187" w:author="SPIN OVIDIU" w:date="2018-12-19T09:07:00Z">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ins>
    </w:p>
    <w:p w:rsidR="002570C3" w:rsidRPr="00D6247B" w:rsidDel="000C1C3C" w:rsidRDefault="00F01086" w:rsidP="00D6247B">
      <w:pPr>
        <w:spacing w:after="0" w:line="360" w:lineRule="auto"/>
        <w:jc w:val="both"/>
        <w:rPr>
          <w:del w:id="188" w:author="SPIN OVIDIU" w:date="2018-12-19T09:07:00Z"/>
          <w:rFonts w:ascii="Arial" w:eastAsia="Times New Roman" w:hAnsi="Arial" w:cs="Arial"/>
          <w:sz w:val="24"/>
          <w:szCs w:val="24"/>
          <w:lang w:val="ro-RO"/>
        </w:rPr>
      </w:pPr>
      <w:del w:id="189" w:author="SPIN OVIDIU" w:date="2018-12-19T09:07:00Z">
        <w:r w:rsidDel="000C1C3C">
          <w:rPr>
            <w:rFonts w:ascii="Arial" w:eastAsia="Times New Roman" w:hAnsi="Arial" w:cs="Arial"/>
            <w:bCs/>
            <w:sz w:val="24"/>
            <w:szCs w:val="24"/>
            <w:lang w:val="ro-RO" w:eastAsia="ro-RO"/>
          </w:rPr>
          <w:delText xml:space="preserve">Paleţi din lemn – 50 </w:delText>
        </w:r>
        <w:r w:rsidR="000E3B25" w:rsidDel="000C1C3C">
          <w:rPr>
            <w:rFonts w:ascii="Arial" w:eastAsia="Times New Roman" w:hAnsi="Arial" w:cs="Arial"/>
            <w:bCs/>
            <w:sz w:val="24"/>
            <w:szCs w:val="24"/>
            <w:lang w:val="ro-RO" w:eastAsia="ro-RO"/>
          </w:rPr>
          <w:delText>buc</w:delText>
        </w:r>
        <w:r w:rsidR="002B4F1B" w:rsidDel="000C1C3C">
          <w:rPr>
            <w:rFonts w:ascii="Arial" w:eastAsia="Times New Roman" w:hAnsi="Arial" w:cs="Arial"/>
            <w:bCs/>
            <w:sz w:val="24"/>
            <w:szCs w:val="24"/>
            <w:lang w:val="ro-RO" w:eastAsia="ro-RO"/>
          </w:rPr>
          <w:delText>, sfoară legat baloţii 180 kg/an</w:delText>
        </w:r>
      </w:del>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0C1C3C" w:rsidRDefault="000C1C3C" w:rsidP="000C1C3C">
      <w:pPr>
        <w:autoSpaceDE w:val="0"/>
        <w:autoSpaceDN w:val="0"/>
        <w:adjustRightInd w:val="0"/>
        <w:spacing w:after="0" w:line="240" w:lineRule="auto"/>
        <w:ind w:firstLine="720"/>
        <w:jc w:val="both"/>
        <w:rPr>
          <w:ins w:id="190" w:author="SPIN OVIDIU" w:date="2018-12-19T09:07:00Z"/>
          <w:rFonts w:ascii="Arial" w:hAnsi="Arial" w:cs="Arial"/>
          <w:sz w:val="24"/>
          <w:szCs w:val="24"/>
        </w:rPr>
      </w:pPr>
      <w:ins w:id="191" w:author="SPIN OVIDIU" w:date="2018-12-19T09:07:00Z">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ins>
    </w:p>
    <w:p w:rsidR="00916979" w:rsidDel="000C1C3C" w:rsidRDefault="002B4F1B" w:rsidP="00916979">
      <w:pPr>
        <w:spacing w:after="0" w:line="360" w:lineRule="auto"/>
        <w:jc w:val="both"/>
        <w:rPr>
          <w:del w:id="192" w:author="SPIN OVIDIU" w:date="2018-12-19T09:07:00Z"/>
          <w:rFonts w:ascii="Arial" w:eastAsia="Times New Roman" w:hAnsi="Arial" w:cs="Arial"/>
          <w:bCs/>
          <w:sz w:val="24"/>
          <w:szCs w:val="24"/>
          <w:lang w:val="ro-RO" w:eastAsia="ro-RO"/>
        </w:rPr>
      </w:pPr>
      <w:del w:id="193" w:author="SPIN OVIDIU" w:date="2018-12-19T09:07:00Z">
        <w:r w:rsidDel="000C1C3C">
          <w:rPr>
            <w:rFonts w:ascii="Arial" w:eastAsia="Times New Roman" w:hAnsi="Arial" w:cs="Arial"/>
            <w:bCs/>
            <w:sz w:val="24"/>
            <w:szCs w:val="24"/>
            <w:lang w:val="ro-RO" w:eastAsia="ro-RO"/>
          </w:rPr>
          <w:delText>Paleţii din lemn se returneaza furnizorului</w:delText>
        </w:r>
      </w:del>
    </w:p>
    <w:p w:rsidR="002B4F1B" w:rsidRPr="00D6247B" w:rsidRDefault="002B4F1B" w:rsidP="00916979">
      <w:pPr>
        <w:spacing w:after="0" w:line="360" w:lineRule="auto"/>
        <w:jc w:val="both"/>
        <w:rPr>
          <w:rFonts w:ascii="Arial" w:eastAsia="Times New Roman" w:hAnsi="Arial" w:cs="Arial"/>
          <w:sz w:val="24"/>
          <w:szCs w:val="24"/>
          <w:lang w:val="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010A8C" w:rsidRDefault="002570C3" w:rsidP="0061793E">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2570C3" w:rsidRPr="00010A8C" w:rsidRDefault="002570C3" w:rsidP="002B4F1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Pr="00122506"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92CB1" w:rsidRDefault="002B4F1B"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Pr="008A1439"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del w:id="194" w:author="SPIN OVIDIU" w:date="2018-12-19T09:07:00Z">
        <w:r w:rsidR="00892CB1" w:rsidDel="000C1C3C">
          <w:rPr>
            <w:rFonts w:ascii="Arial" w:eastAsia="Times New Roman" w:hAnsi="Arial" w:cs="Arial"/>
            <w:b/>
            <w:sz w:val="24"/>
            <w:szCs w:val="24"/>
            <w:lang w:val="ro-RO"/>
          </w:rPr>
          <w:delText>zece</w:delText>
        </w:r>
        <w:r w:rsidDel="000C1C3C">
          <w:rPr>
            <w:rFonts w:ascii="Arial" w:eastAsia="Times New Roman" w:hAnsi="Arial" w:cs="Arial"/>
            <w:b/>
            <w:sz w:val="24"/>
            <w:szCs w:val="24"/>
            <w:lang w:val="ro-RO"/>
          </w:rPr>
          <w:delText xml:space="preserve"> </w:delText>
        </w:r>
      </w:del>
      <w:ins w:id="195" w:author="SPIN OVIDIU" w:date="2018-12-19T09:07:00Z">
        <w:r w:rsidR="000C1C3C">
          <w:rPr>
            <w:rFonts w:ascii="Arial" w:eastAsia="Times New Roman" w:hAnsi="Arial" w:cs="Arial"/>
            <w:b/>
            <w:sz w:val="24"/>
            <w:szCs w:val="24"/>
            <w:lang w:val="ro-RO"/>
          </w:rPr>
          <w:t>nouă</w:t>
        </w:r>
        <w:r w:rsidR="000C1C3C">
          <w:rPr>
            <w:rFonts w:ascii="Arial" w:eastAsia="Times New Roman" w:hAnsi="Arial" w:cs="Arial"/>
            <w:b/>
            <w:sz w:val="24"/>
            <w:szCs w:val="24"/>
            <w:lang w:val="ro-RO"/>
          </w:rPr>
          <w:t xml:space="preserve"> </w:t>
        </w:r>
      </w:ins>
      <w:r>
        <w:rPr>
          <w:rFonts w:ascii="Arial" w:eastAsia="Times New Roman" w:hAnsi="Arial" w:cs="Arial"/>
          <w:b/>
          <w:sz w:val="24"/>
          <w:szCs w:val="24"/>
          <w:lang w:val="ro-RO"/>
        </w:rPr>
        <w:t>(</w:t>
      </w:r>
      <w:del w:id="196" w:author="SPIN OVIDIU" w:date="2018-12-19T09:07:00Z">
        <w:r w:rsidDel="000C1C3C">
          <w:rPr>
            <w:rFonts w:ascii="Arial" w:eastAsia="Times New Roman" w:hAnsi="Arial" w:cs="Arial"/>
            <w:b/>
            <w:sz w:val="24"/>
            <w:szCs w:val="24"/>
            <w:lang w:val="ro-RO"/>
          </w:rPr>
          <w:delText>1</w:delText>
        </w:r>
        <w:r w:rsidR="00892CB1" w:rsidDel="000C1C3C">
          <w:rPr>
            <w:rFonts w:ascii="Arial" w:eastAsia="Times New Roman" w:hAnsi="Arial" w:cs="Arial"/>
            <w:b/>
            <w:sz w:val="24"/>
            <w:szCs w:val="24"/>
            <w:lang w:val="ro-RO"/>
          </w:rPr>
          <w:delText>0</w:delText>
        </w:r>
      </w:del>
      <w:ins w:id="197" w:author="SPIN OVIDIU" w:date="2018-12-19T09:07:00Z">
        <w:r w:rsidR="000C1C3C">
          <w:rPr>
            <w:rFonts w:ascii="Arial" w:eastAsia="Times New Roman" w:hAnsi="Arial" w:cs="Arial"/>
            <w:b/>
            <w:sz w:val="24"/>
            <w:szCs w:val="24"/>
            <w:lang w:val="ro-RO"/>
          </w:rPr>
          <w:t>9</w:t>
        </w:r>
      </w:ins>
      <w:r>
        <w:rPr>
          <w:rFonts w:ascii="Arial" w:eastAsia="Times New Roman" w:hAnsi="Arial" w:cs="Arial"/>
          <w:b/>
          <w:sz w:val="24"/>
          <w:szCs w:val="24"/>
          <w:lang w:val="ro-RO"/>
        </w:rPr>
        <w:t>) pagini și a fost eliberată în trei exemplare.</w:t>
      </w:r>
    </w:p>
    <w:p w:rsidR="00892CB1" w:rsidRDefault="004946CD" w:rsidP="0061793E">
      <w:pPr>
        <w:spacing w:after="0" w:line="240" w:lineRule="auto"/>
        <w:rPr>
          <w:ins w:id="198" w:author="SPIN OVIDIU" w:date="2018-12-19T09:07:00Z"/>
          <w:rFonts w:ascii="Arial" w:hAnsi="Arial" w:cs="Arial"/>
          <w:bCs/>
          <w:noProof/>
          <w:sz w:val="24"/>
          <w:szCs w:val="24"/>
          <w:lang w:val="ro-RO"/>
        </w:rPr>
      </w:pPr>
      <w:r>
        <w:rPr>
          <w:rFonts w:ascii="Arial" w:hAnsi="Arial" w:cs="Arial"/>
          <w:bCs/>
          <w:noProof/>
          <w:sz w:val="24"/>
          <w:szCs w:val="24"/>
          <w:lang w:val="ro-RO"/>
        </w:rPr>
        <w:t xml:space="preserve"> </w:t>
      </w:r>
    </w:p>
    <w:p w:rsidR="000C1C3C" w:rsidRPr="002B4F1B" w:rsidRDefault="000C1C3C" w:rsidP="0061793E">
      <w:pPr>
        <w:spacing w:after="0" w:line="240" w:lineRule="auto"/>
        <w:rPr>
          <w:rFonts w:ascii="Arial" w:hAnsi="Arial" w:cs="Arial"/>
          <w:bCs/>
          <w:noProof/>
          <w:sz w:val="24"/>
          <w:szCs w:val="24"/>
          <w:lang w:val="ro-RO"/>
        </w:rPr>
      </w:pPr>
    </w:p>
    <w:p w:rsidR="002570C3" w:rsidRDefault="002B4F1B" w:rsidP="0061793E">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2570C3"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w:t>
      </w:r>
      <w:r w:rsidR="002B4F1B">
        <w:rPr>
          <w:rFonts w:ascii="Arial" w:hAnsi="Arial" w:cs="Arial"/>
          <w:b/>
          <w:sz w:val="24"/>
          <w:szCs w:val="24"/>
          <w:lang w:val="ro-RO"/>
        </w:rPr>
        <w:t xml:space="preserve">                </w:t>
      </w: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704B2C" w:rsidRDefault="00704B2C" w:rsidP="0061793E">
      <w:pPr>
        <w:spacing w:after="0" w:line="240" w:lineRule="auto"/>
        <w:jc w:val="both"/>
        <w:rPr>
          <w:ins w:id="199" w:author="SPIN OVIDIU" w:date="2018-12-19T09:07:00Z"/>
          <w:rFonts w:ascii="Arial" w:hAnsi="Arial" w:cs="Arial"/>
          <w:b/>
          <w:sz w:val="24"/>
          <w:szCs w:val="24"/>
          <w:lang w:val="ro-RO"/>
        </w:rPr>
      </w:pPr>
    </w:p>
    <w:p w:rsidR="000C1C3C" w:rsidRDefault="000C1C3C" w:rsidP="0061793E">
      <w:pPr>
        <w:spacing w:after="0" w:line="240" w:lineRule="auto"/>
        <w:jc w:val="both"/>
        <w:rPr>
          <w:ins w:id="200" w:author="SPIN OVIDIU" w:date="2018-12-19T09:07:00Z"/>
          <w:rFonts w:ascii="Arial" w:hAnsi="Arial" w:cs="Arial"/>
          <w:b/>
          <w:sz w:val="24"/>
          <w:szCs w:val="24"/>
          <w:lang w:val="ro-RO"/>
        </w:rPr>
      </w:pPr>
    </w:p>
    <w:p w:rsidR="000C1C3C" w:rsidRDefault="000C1C3C" w:rsidP="0061793E">
      <w:pPr>
        <w:spacing w:after="0" w:line="240" w:lineRule="auto"/>
        <w:jc w:val="both"/>
        <w:rPr>
          <w:ins w:id="201" w:author="SPIN OVIDIU" w:date="2018-12-19T09:07:00Z"/>
          <w:rFonts w:ascii="Arial" w:hAnsi="Arial" w:cs="Arial"/>
          <w:b/>
          <w:sz w:val="24"/>
          <w:szCs w:val="24"/>
          <w:lang w:val="ro-RO"/>
        </w:rPr>
      </w:pPr>
    </w:p>
    <w:p w:rsidR="000C1C3C" w:rsidRDefault="000C1C3C" w:rsidP="0061793E">
      <w:pPr>
        <w:spacing w:after="0" w:line="240" w:lineRule="auto"/>
        <w:jc w:val="both"/>
        <w:rPr>
          <w:rFonts w:ascii="Arial" w:hAnsi="Arial" w:cs="Arial"/>
          <w:b/>
          <w:sz w:val="24"/>
          <w:szCs w:val="24"/>
          <w:lang w:val="ro-RO"/>
        </w:rPr>
      </w:pPr>
    </w:p>
    <w:p w:rsidR="002570C3" w:rsidRPr="00851033" w:rsidRDefault="002570C3"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2B4F1B" w:rsidRDefault="002B4F1B" w:rsidP="0061793E">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D6247B" w:rsidRDefault="00D6247B"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ins w:id="202" w:author="SPIN OVIDIU" w:date="2018-12-19T09:07:00Z"/>
          <w:rFonts w:ascii="Arial" w:hAnsi="Arial" w:cs="Arial"/>
          <w:b/>
          <w:sz w:val="24"/>
          <w:szCs w:val="24"/>
          <w:lang w:val="ro-RO"/>
        </w:rPr>
      </w:pPr>
    </w:p>
    <w:p w:rsidR="000C1C3C" w:rsidRDefault="000C1C3C" w:rsidP="0061793E">
      <w:pPr>
        <w:spacing w:after="0" w:line="240" w:lineRule="auto"/>
        <w:jc w:val="both"/>
        <w:rPr>
          <w:ins w:id="203" w:author="SPIN OVIDIU" w:date="2018-12-19T09:07:00Z"/>
          <w:rFonts w:ascii="Arial" w:hAnsi="Arial" w:cs="Arial"/>
          <w:b/>
          <w:sz w:val="24"/>
          <w:szCs w:val="24"/>
          <w:lang w:val="ro-RO"/>
        </w:rPr>
      </w:pPr>
    </w:p>
    <w:p w:rsidR="000C1C3C" w:rsidRDefault="000C1C3C" w:rsidP="0061793E">
      <w:pPr>
        <w:spacing w:after="0" w:line="240" w:lineRule="auto"/>
        <w:jc w:val="both"/>
        <w:rPr>
          <w:ins w:id="204" w:author="SPIN OVIDIU" w:date="2018-12-19T09:07:00Z"/>
          <w:rFonts w:ascii="Arial" w:hAnsi="Arial" w:cs="Arial"/>
          <w:b/>
          <w:sz w:val="24"/>
          <w:szCs w:val="24"/>
          <w:lang w:val="ro-RO"/>
        </w:rPr>
      </w:pPr>
    </w:p>
    <w:p w:rsidR="000C1C3C" w:rsidRDefault="000C1C3C" w:rsidP="0061793E">
      <w:pPr>
        <w:spacing w:after="0" w:line="240" w:lineRule="auto"/>
        <w:jc w:val="both"/>
        <w:rPr>
          <w:rFonts w:ascii="Arial" w:hAnsi="Arial" w:cs="Arial"/>
          <w:b/>
          <w:sz w:val="24"/>
          <w:szCs w:val="24"/>
          <w:lang w:val="ro-RO"/>
        </w:rPr>
      </w:pPr>
      <w:bookmarkStart w:id="205" w:name="_GoBack"/>
      <w:bookmarkEnd w:id="205"/>
    </w:p>
    <w:p w:rsidR="002B4F1B" w:rsidRPr="00851033" w:rsidRDefault="002B4F1B" w:rsidP="0061793E">
      <w:pPr>
        <w:spacing w:after="0" w:line="240" w:lineRule="auto"/>
        <w:jc w:val="both"/>
        <w:rPr>
          <w:rFonts w:ascii="Arial" w:hAnsi="Arial" w:cs="Arial"/>
          <w:b/>
          <w:sz w:val="24"/>
          <w:szCs w:val="24"/>
          <w:lang w:val="ro-RO"/>
        </w:rPr>
      </w:pPr>
    </w:p>
    <w:p w:rsidR="002570C3" w:rsidRDefault="002570C3" w:rsidP="002B4F1B">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E63786" w:rsidRDefault="002570C3" w:rsidP="002B4F1B">
      <w:pPr>
        <w:spacing w:after="0" w:line="240" w:lineRule="auto"/>
      </w:pPr>
      <w:r w:rsidRPr="00FE3C2A">
        <w:rPr>
          <w:rFonts w:ascii="Arial" w:hAnsi="Arial" w:cs="Arial"/>
          <w:sz w:val="24"/>
          <w:szCs w:val="24"/>
          <w:lang w:val="ro-RO"/>
        </w:rPr>
        <w:t>Cons. Ovidiu Spin</w:t>
      </w:r>
    </w:p>
    <w:sectPr w:rsidR="00E63786"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5" w:rsidRDefault="00824965" w:rsidP="008622D8">
      <w:pPr>
        <w:spacing w:after="0" w:line="240" w:lineRule="auto"/>
      </w:pPr>
      <w:r>
        <w:separator/>
      </w:r>
    </w:p>
  </w:endnote>
  <w:endnote w:type="continuationSeparator" w:id="0">
    <w:p w:rsidR="00824965" w:rsidRDefault="00824965"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24965" w:rsidRPr="0030444F" w:rsidRDefault="000C1C3C"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06715640"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0C1C3C"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Header"/>
          <w:tabs>
            <w:tab w:val="clear" w:pos="4680"/>
          </w:tabs>
          <w:jc w:val="center"/>
          <w:rPr>
            <w:rFonts w:ascii="Garamond" w:hAnsi="Garamond"/>
            <w:color w:val="00214E"/>
            <w:sz w:val="20"/>
            <w:szCs w:val="20"/>
            <w:lang w:val="ro-RO"/>
          </w:rPr>
        </w:pPr>
        <w:r>
          <w:t xml:space="preserve"> </w:t>
        </w:r>
        <w:r>
          <w:fldChar w:fldCharType="begin"/>
        </w:r>
        <w:r>
          <w:instrText xml:space="preserve"> PAGE   \* MERGEFORMAT </w:instrText>
        </w:r>
        <w:r>
          <w:fldChar w:fldCharType="separate"/>
        </w:r>
        <w:r w:rsidR="000C1C3C">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30444F" w:rsidRDefault="000C1C3C"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06715642"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0C1C3C"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Pr="0030444F"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5" w:rsidRDefault="00824965" w:rsidP="008622D8">
      <w:pPr>
        <w:spacing w:after="0" w:line="240" w:lineRule="auto"/>
      </w:pPr>
      <w:r>
        <w:separator/>
      </w:r>
    </w:p>
  </w:footnote>
  <w:footnote w:type="continuationSeparator" w:id="0">
    <w:p w:rsidR="00824965" w:rsidRDefault="00824965"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DC47F7" w:rsidRDefault="00824965"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C1C3C">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606715641" r:id="rId3"/>
      </w:obje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4965" w:rsidRPr="00DC47F7" w:rsidRDefault="000C1C3C"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24965" w:rsidRPr="00DC47F7">
          <w:rPr>
            <w:rFonts w:ascii="Arial" w:hAnsi="Arial" w:cs="Arial"/>
            <w:b/>
            <w:color w:val="00214E"/>
            <w:sz w:val="36"/>
            <w:szCs w:val="36"/>
            <w:lang w:val="ro-RO"/>
          </w:rPr>
          <w:t>Agenția Națională pentru Protecția Mediului</w:t>
        </w:r>
      </w:sdtContent>
    </w:sdt>
  </w:p>
  <w:p w:rsidR="00824965" w:rsidRDefault="00824965"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IN OVIDIU">
    <w15:presenceInfo w15:providerId="AD" w15:userId="S-1-5-21-727790858-3950231362-4095335-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04443"/>
    <w:rsid w:val="000201D0"/>
    <w:rsid w:val="00044BFC"/>
    <w:rsid w:val="0005339F"/>
    <w:rsid w:val="00072D7A"/>
    <w:rsid w:val="00072E09"/>
    <w:rsid w:val="00073B62"/>
    <w:rsid w:val="000823A4"/>
    <w:rsid w:val="00082DAF"/>
    <w:rsid w:val="000859A6"/>
    <w:rsid w:val="00086BB9"/>
    <w:rsid w:val="000A13BB"/>
    <w:rsid w:val="000A65B6"/>
    <w:rsid w:val="000C1C3C"/>
    <w:rsid w:val="000C35E2"/>
    <w:rsid w:val="000C4AA6"/>
    <w:rsid w:val="000D085C"/>
    <w:rsid w:val="000D459D"/>
    <w:rsid w:val="000E3B25"/>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210198"/>
    <w:rsid w:val="0022750D"/>
    <w:rsid w:val="00235B6A"/>
    <w:rsid w:val="00235C0C"/>
    <w:rsid w:val="00240718"/>
    <w:rsid w:val="00242DF7"/>
    <w:rsid w:val="00245F6F"/>
    <w:rsid w:val="00250D52"/>
    <w:rsid w:val="002516F3"/>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46AA5"/>
    <w:rsid w:val="00352A47"/>
    <w:rsid w:val="0035365A"/>
    <w:rsid w:val="003548E5"/>
    <w:rsid w:val="00356F19"/>
    <w:rsid w:val="00363AE1"/>
    <w:rsid w:val="00364506"/>
    <w:rsid w:val="0036451F"/>
    <w:rsid w:val="003742F1"/>
    <w:rsid w:val="00375D28"/>
    <w:rsid w:val="00381C72"/>
    <w:rsid w:val="00384CF4"/>
    <w:rsid w:val="003858CB"/>
    <w:rsid w:val="00390B77"/>
    <w:rsid w:val="0039633F"/>
    <w:rsid w:val="003B3084"/>
    <w:rsid w:val="003C225C"/>
    <w:rsid w:val="003D6B22"/>
    <w:rsid w:val="003E1FFD"/>
    <w:rsid w:val="003F04B9"/>
    <w:rsid w:val="00401563"/>
    <w:rsid w:val="00403FFA"/>
    <w:rsid w:val="004100DE"/>
    <w:rsid w:val="004117EA"/>
    <w:rsid w:val="00423B64"/>
    <w:rsid w:val="00423CF9"/>
    <w:rsid w:val="00433930"/>
    <w:rsid w:val="004369E3"/>
    <w:rsid w:val="00442377"/>
    <w:rsid w:val="0045031B"/>
    <w:rsid w:val="004532A3"/>
    <w:rsid w:val="00456C87"/>
    <w:rsid w:val="00472E1F"/>
    <w:rsid w:val="00473947"/>
    <w:rsid w:val="00476C0A"/>
    <w:rsid w:val="004910FF"/>
    <w:rsid w:val="004946CD"/>
    <w:rsid w:val="00494CBB"/>
    <w:rsid w:val="0049591A"/>
    <w:rsid w:val="004A284E"/>
    <w:rsid w:val="004B2594"/>
    <w:rsid w:val="004B74E8"/>
    <w:rsid w:val="004C26B3"/>
    <w:rsid w:val="004C301E"/>
    <w:rsid w:val="004C685B"/>
    <w:rsid w:val="004C7230"/>
    <w:rsid w:val="004D695B"/>
    <w:rsid w:val="004F03B3"/>
    <w:rsid w:val="004F4F01"/>
    <w:rsid w:val="00501253"/>
    <w:rsid w:val="00522F55"/>
    <w:rsid w:val="005246D2"/>
    <w:rsid w:val="0054113F"/>
    <w:rsid w:val="005411D9"/>
    <w:rsid w:val="0056343B"/>
    <w:rsid w:val="00580B5C"/>
    <w:rsid w:val="00593D0A"/>
    <w:rsid w:val="005A26E5"/>
    <w:rsid w:val="005A7275"/>
    <w:rsid w:val="005B3BBA"/>
    <w:rsid w:val="005B67DD"/>
    <w:rsid w:val="005C6156"/>
    <w:rsid w:val="005C6755"/>
    <w:rsid w:val="005D2D4D"/>
    <w:rsid w:val="005D364F"/>
    <w:rsid w:val="005D5060"/>
    <w:rsid w:val="005E2036"/>
    <w:rsid w:val="00602B0D"/>
    <w:rsid w:val="00603EFA"/>
    <w:rsid w:val="006137E7"/>
    <w:rsid w:val="00614D19"/>
    <w:rsid w:val="0061793E"/>
    <w:rsid w:val="00626D64"/>
    <w:rsid w:val="00652A8B"/>
    <w:rsid w:val="006707D5"/>
    <w:rsid w:val="00696FB3"/>
    <w:rsid w:val="00697306"/>
    <w:rsid w:val="006A010F"/>
    <w:rsid w:val="006B1B6C"/>
    <w:rsid w:val="006B1D4A"/>
    <w:rsid w:val="006B52E4"/>
    <w:rsid w:val="006C4218"/>
    <w:rsid w:val="006C6341"/>
    <w:rsid w:val="006D078E"/>
    <w:rsid w:val="006D2406"/>
    <w:rsid w:val="006D5E9A"/>
    <w:rsid w:val="006E3138"/>
    <w:rsid w:val="006E7B12"/>
    <w:rsid w:val="006F16A9"/>
    <w:rsid w:val="006F464F"/>
    <w:rsid w:val="006F4AE8"/>
    <w:rsid w:val="00700C41"/>
    <w:rsid w:val="00704B2C"/>
    <w:rsid w:val="00705385"/>
    <w:rsid w:val="0071196F"/>
    <w:rsid w:val="007166D5"/>
    <w:rsid w:val="00752BB3"/>
    <w:rsid w:val="00753731"/>
    <w:rsid w:val="00765108"/>
    <w:rsid w:val="00776EC0"/>
    <w:rsid w:val="00783BEE"/>
    <w:rsid w:val="00787359"/>
    <w:rsid w:val="007A3275"/>
    <w:rsid w:val="007A79D4"/>
    <w:rsid w:val="007B5EA9"/>
    <w:rsid w:val="007C62B5"/>
    <w:rsid w:val="007E09B7"/>
    <w:rsid w:val="007E7C40"/>
    <w:rsid w:val="007F0AEA"/>
    <w:rsid w:val="007F603A"/>
    <w:rsid w:val="007F6EA9"/>
    <w:rsid w:val="008179FA"/>
    <w:rsid w:val="00824965"/>
    <w:rsid w:val="00834DE5"/>
    <w:rsid w:val="00843857"/>
    <w:rsid w:val="00843937"/>
    <w:rsid w:val="00844AE0"/>
    <w:rsid w:val="00851541"/>
    <w:rsid w:val="0085228C"/>
    <w:rsid w:val="0085593E"/>
    <w:rsid w:val="008622D8"/>
    <w:rsid w:val="00862810"/>
    <w:rsid w:val="00872E1D"/>
    <w:rsid w:val="00877BD7"/>
    <w:rsid w:val="008808CA"/>
    <w:rsid w:val="00884627"/>
    <w:rsid w:val="00887FE3"/>
    <w:rsid w:val="00892B29"/>
    <w:rsid w:val="00892CB1"/>
    <w:rsid w:val="00896F4A"/>
    <w:rsid w:val="008B5898"/>
    <w:rsid w:val="008B5AF7"/>
    <w:rsid w:val="008E1706"/>
    <w:rsid w:val="008F1E61"/>
    <w:rsid w:val="008F5CD3"/>
    <w:rsid w:val="00907E2E"/>
    <w:rsid w:val="00916979"/>
    <w:rsid w:val="009344FD"/>
    <w:rsid w:val="00937AE1"/>
    <w:rsid w:val="009423CF"/>
    <w:rsid w:val="00943EFE"/>
    <w:rsid w:val="009507A3"/>
    <w:rsid w:val="00952D87"/>
    <w:rsid w:val="00953206"/>
    <w:rsid w:val="00956C0F"/>
    <w:rsid w:val="00956D30"/>
    <w:rsid w:val="00985FCB"/>
    <w:rsid w:val="009A1D64"/>
    <w:rsid w:val="009A4F96"/>
    <w:rsid w:val="009C2DD7"/>
    <w:rsid w:val="009E2670"/>
    <w:rsid w:val="00A01E43"/>
    <w:rsid w:val="00A2302B"/>
    <w:rsid w:val="00A50C97"/>
    <w:rsid w:val="00A521DA"/>
    <w:rsid w:val="00A61653"/>
    <w:rsid w:val="00A65D4D"/>
    <w:rsid w:val="00A809DF"/>
    <w:rsid w:val="00A81FA9"/>
    <w:rsid w:val="00A9369F"/>
    <w:rsid w:val="00A96744"/>
    <w:rsid w:val="00AA6693"/>
    <w:rsid w:val="00AC0708"/>
    <w:rsid w:val="00B07379"/>
    <w:rsid w:val="00B13182"/>
    <w:rsid w:val="00B26B31"/>
    <w:rsid w:val="00B301BD"/>
    <w:rsid w:val="00B33D4A"/>
    <w:rsid w:val="00B504FC"/>
    <w:rsid w:val="00B60615"/>
    <w:rsid w:val="00B63BB9"/>
    <w:rsid w:val="00B72344"/>
    <w:rsid w:val="00B837F8"/>
    <w:rsid w:val="00B974E1"/>
    <w:rsid w:val="00BA1032"/>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53844"/>
    <w:rsid w:val="00C61502"/>
    <w:rsid w:val="00C67113"/>
    <w:rsid w:val="00C775AF"/>
    <w:rsid w:val="00C837C8"/>
    <w:rsid w:val="00C93A59"/>
    <w:rsid w:val="00CA204C"/>
    <w:rsid w:val="00CA25FA"/>
    <w:rsid w:val="00CB4B9C"/>
    <w:rsid w:val="00CE1970"/>
    <w:rsid w:val="00CE3C89"/>
    <w:rsid w:val="00CE5C3C"/>
    <w:rsid w:val="00D00E64"/>
    <w:rsid w:val="00D04EC3"/>
    <w:rsid w:val="00D11EC0"/>
    <w:rsid w:val="00D36EA8"/>
    <w:rsid w:val="00D430A2"/>
    <w:rsid w:val="00D61367"/>
    <w:rsid w:val="00D6247B"/>
    <w:rsid w:val="00D70662"/>
    <w:rsid w:val="00D75295"/>
    <w:rsid w:val="00D94DFC"/>
    <w:rsid w:val="00DA7854"/>
    <w:rsid w:val="00DC599A"/>
    <w:rsid w:val="00DD5922"/>
    <w:rsid w:val="00DE6D0D"/>
    <w:rsid w:val="00E00D20"/>
    <w:rsid w:val="00E011AD"/>
    <w:rsid w:val="00E13747"/>
    <w:rsid w:val="00E22A4E"/>
    <w:rsid w:val="00E3002B"/>
    <w:rsid w:val="00E32BAD"/>
    <w:rsid w:val="00E361E9"/>
    <w:rsid w:val="00E5597E"/>
    <w:rsid w:val="00E56A40"/>
    <w:rsid w:val="00E623BC"/>
    <w:rsid w:val="00E63786"/>
    <w:rsid w:val="00E70118"/>
    <w:rsid w:val="00E71F0F"/>
    <w:rsid w:val="00E80291"/>
    <w:rsid w:val="00E82CB0"/>
    <w:rsid w:val="00E85B14"/>
    <w:rsid w:val="00E950D9"/>
    <w:rsid w:val="00EA26E5"/>
    <w:rsid w:val="00EB2509"/>
    <w:rsid w:val="00EC7773"/>
    <w:rsid w:val="00ED7E7A"/>
    <w:rsid w:val="00F01086"/>
    <w:rsid w:val="00F0496E"/>
    <w:rsid w:val="00F07413"/>
    <w:rsid w:val="00F0797F"/>
    <w:rsid w:val="00F35C90"/>
    <w:rsid w:val="00F45C5F"/>
    <w:rsid w:val="00F63A2F"/>
    <w:rsid w:val="00F646C1"/>
    <w:rsid w:val="00F72888"/>
    <w:rsid w:val="00F9131F"/>
    <w:rsid w:val="00FA2CFD"/>
    <w:rsid w:val="00FB71A1"/>
    <w:rsid w:val="00FC1970"/>
    <w:rsid w:val="00FC206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4476"/>
  <w15:docId w15:val="{C39EC4F0-CEBC-43B4-A5EE-FBDA2AC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97C0D"/>
    <w:rsid w:val="00035A27"/>
    <w:rsid w:val="0011785E"/>
    <w:rsid w:val="00202F40"/>
    <w:rsid w:val="00377C0D"/>
    <w:rsid w:val="0042585D"/>
    <w:rsid w:val="004278D8"/>
    <w:rsid w:val="0045274B"/>
    <w:rsid w:val="00816E54"/>
    <w:rsid w:val="00997C0D"/>
    <w:rsid w:val="009C71BC"/>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74B"/>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8F20-F189-43DE-977E-63B3694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9</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SPIN OVIDIU</cp:lastModifiedBy>
  <cp:revision>182</cp:revision>
  <cp:lastPrinted>2018-11-28T07:40:00Z</cp:lastPrinted>
  <dcterms:created xsi:type="dcterms:W3CDTF">2017-11-23T06:48:00Z</dcterms:created>
  <dcterms:modified xsi:type="dcterms:W3CDTF">2018-12-19T07:08:00Z</dcterms:modified>
</cp:coreProperties>
</file>